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CD5E6" w14:textId="77777777" w:rsidR="008C376F" w:rsidRPr="00FA356D" w:rsidRDefault="008C376F" w:rsidP="00FA356D">
      <w:pPr>
        <w:pStyle w:val="Heading1"/>
        <w:jc w:val="center"/>
        <w:rPr>
          <w:sz w:val="24"/>
          <w:szCs w:val="24"/>
        </w:rPr>
      </w:pPr>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14:paraId="50568882" w14:textId="77777777" w:rsidR="008C376F" w:rsidRDefault="008C376F" w:rsidP="0049648C">
      <w:pPr>
        <w:jc w:val="center"/>
        <w:rPr>
          <w:rFonts w:cs="Arial"/>
          <w:b/>
        </w:rPr>
      </w:pPr>
      <w:r>
        <w:rPr>
          <w:rFonts w:cs="Arial"/>
          <w:b/>
        </w:rPr>
        <w:t xml:space="preserve">DIVISION OF ST. </w:t>
      </w:r>
      <w:r w:rsidR="00DF3A2B">
        <w:rPr>
          <w:rFonts w:cs="Arial"/>
          <w:b/>
        </w:rPr>
        <w:t>CROIX</w:t>
      </w:r>
    </w:p>
    <w:p w14:paraId="22BFC6A9" w14:textId="77777777"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14:paraId="48BF7A65" w14:textId="77777777" w:rsidTr="00C410DA">
        <w:tc>
          <w:tcPr>
            <w:tcW w:w="4608" w:type="dxa"/>
            <w:tcBorders>
              <w:right w:val="single" w:sz="4" w:space="0" w:color="auto"/>
            </w:tcBorders>
          </w:tcPr>
          <w:p w14:paraId="3234F64C" w14:textId="77777777" w:rsidR="00C410DA" w:rsidRDefault="00DF3A2B" w:rsidP="0049648C">
            <w:pPr>
              <w:rPr>
                <w:rFonts w:cs="Arial"/>
                <w:b/>
                <w:bCs/>
              </w:rPr>
            </w:pPr>
            <w:r>
              <w:rPr>
                <w:rFonts w:cs="Arial"/>
                <w:b/>
              </w:rPr>
              <w:t xml:space="preserve">HISHAM HAMED, </w:t>
            </w:r>
            <w:r w:rsidR="00812AAB">
              <w:rPr>
                <w:rFonts w:cs="Arial"/>
                <w:b/>
              </w:rPr>
              <w:t xml:space="preserve">on behalf of himself and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r w:rsidR="00C410DA">
              <w:rPr>
                <w:rFonts w:cs="Arial"/>
                <w:b/>
                <w:bCs/>
              </w:rPr>
              <w:t xml:space="preserve"> </w:t>
            </w:r>
          </w:p>
          <w:p w14:paraId="34D97E3A" w14:textId="77777777" w:rsidR="00C410DA" w:rsidRDefault="00C410DA" w:rsidP="0049648C">
            <w:pPr>
              <w:rPr>
                <w:rFonts w:cs="Arial"/>
                <w:b/>
                <w:bCs/>
              </w:rPr>
            </w:pPr>
          </w:p>
          <w:p w14:paraId="16CC4EE4" w14:textId="77777777" w:rsidR="00C410DA" w:rsidRDefault="00C410DA" w:rsidP="00AE1B3A">
            <w:pPr>
              <w:rPr>
                <w:rFonts w:cs="Arial"/>
                <w:bCs/>
              </w:rPr>
            </w:pPr>
          </w:p>
          <w:p w14:paraId="36FB2FCF" w14:textId="77777777" w:rsidR="00C410DA" w:rsidRDefault="00C410DA" w:rsidP="00AE1B3A">
            <w:pPr>
              <w:rPr>
                <w:rFonts w:cs="Arial"/>
                <w:bCs/>
              </w:rPr>
            </w:pPr>
            <w:r w:rsidRPr="009C2DDB">
              <w:rPr>
                <w:rFonts w:cs="Arial"/>
                <w:b/>
                <w:bCs/>
              </w:rPr>
              <w:tab/>
            </w:r>
            <w:r w:rsidRPr="009C2DDB">
              <w:rPr>
                <w:rFonts w:cs="Arial"/>
                <w:b/>
                <w:bCs/>
              </w:rPr>
              <w:tab/>
            </w:r>
            <w:r w:rsidR="00CB73E0">
              <w:rPr>
                <w:rFonts w:cs="Arial"/>
                <w:bCs/>
                <w:i/>
              </w:rPr>
              <w:t>Plaintiff</w:t>
            </w:r>
            <w:r w:rsidR="004D1CDC">
              <w:rPr>
                <w:rFonts w:cs="Arial"/>
                <w:bCs/>
                <w:i/>
              </w:rPr>
              <w:t>s</w:t>
            </w:r>
            <w:r w:rsidRPr="000A14E6">
              <w:rPr>
                <w:rFonts w:cs="Arial"/>
                <w:bCs/>
                <w:i/>
              </w:rPr>
              <w:t>,</w:t>
            </w:r>
          </w:p>
          <w:p w14:paraId="5D65EDC4" w14:textId="77777777" w:rsidR="00C410DA" w:rsidRPr="00C410DA" w:rsidRDefault="00C410DA" w:rsidP="00AE1B3A">
            <w:pPr>
              <w:rPr>
                <w:rFonts w:cs="Arial"/>
                <w:bCs/>
              </w:rPr>
            </w:pPr>
          </w:p>
          <w:p w14:paraId="2A5F62AE" w14:textId="77777777" w:rsidR="00F66D6E" w:rsidRDefault="00F66D6E" w:rsidP="00AE1B3A">
            <w:pPr>
              <w:rPr>
                <w:rFonts w:cs="Arial"/>
                <w:b/>
                <w:bCs/>
              </w:rPr>
            </w:pPr>
            <w:r w:rsidRPr="009C2DDB">
              <w:rPr>
                <w:rFonts w:cs="Arial"/>
                <w:b/>
                <w:bCs/>
              </w:rPr>
              <w:tab/>
              <w:t>v.</w:t>
            </w:r>
          </w:p>
          <w:p w14:paraId="285964F6" w14:textId="77777777" w:rsidR="00C410DA" w:rsidRPr="009C2DDB" w:rsidRDefault="00C410DA" w:rsidP="00AE1B3A">
            <w:pPr>
              <w:rPr>
                <w:rFonts w:cs="Arial"/>
                <w:b/>
                <w:bCs/>
              </w:rPr>
            </w:pPr>
          </w:p>
          <w:p w14:paraId="0882EA3E" w14:textId="77777777" w:rsidR="00C410DA" w:rsidRDefault="00A567DA" w:rsidP="00C410DA">
            <w:pPr>
              <w:pStyle w:val="yiv784145645msonormal"/>
              <w:spacing w:before="0" w:beforeAutospacing="0" w:after="0" w:afterAutospacing="0"/>
              <w:rPr>
                <w:rFonts w:ascii="Arial" w:hAnsi="Arial" w:cs="Arial"/>
                <w:b/>
                <w:bCs/>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sidR="00C410DA">
              <w:rPr>
                <w:rFonts w:ascii="Arial" w:hAnsi="Arial" w:cs="Arial"/>
                <w:b/>
                <w:bCs/>
              </w:rPr>
              <w:t xml:space="preserve">, </w:t>
            </w:r>
          </w:p>
          <w:p w14:paraId="21BB4514" w14:textId="5173714A" w:rsidR="006A7B79" w:rsidRDefault="00A567DA" w:rsidP="00C410DA">
            <w:pPr>
              <w:pStyle w:val="yiv784145645msonormal"/>
              <w:spacing w:before="0" w:beforeAutospacing="0" w:after="0" w:afterAutospacing="0"/>
              <w:rPr>
                <w:rFonts w:ascii="Arial" w:hAnsi="Arial" w:cs="Arial"/>
                <w:b/>
                <w:bCs/>
              </w:rPr>
            </w:pPr>
            <w:r>
              <w:rPr>
                <w:rFonts w:ascii="Arial" w:hAnsi="Arial" w:cs="Arial"/>
                <w:b/>
                <w:bCs/>
              </w:rPr>
              <w:t>JAMIL YOUS</w:t>
            </w:r>
            <w:r w:rsidR="006A7B79">
              <w:rPr>
                <w:rFonts w:ascii="Arial" w:hAnsi="Arial" w:cs="Arial"/>
                <w:b/>
                <w:bCs/>
              </w:rPr>
              <w:t>U</w:t>
            </w:r>
            <w:r>
              <w:rPr>
                <w:rFonts w:ascii="Arial" w:hAnsi="Arial" w:cs="Arial"/>
                <w:b/>
                <w:bCs/>
              </w:rPr>
              <w:t>F</w:t>
            </w:r>
            <w:r w:rsidR="006A7B79">
              <w:rPr>
                <w:rFonts w:ascii="Arial" w:hAnsi="Arial" w:cs="Arial"/>
                <w:b/>
                <w:bCs/>
              </w:rPr>
              <w:t>,</w:t>
            </w:r>
            <w:r w:rsidR="00B20253">
              <w:rPr>
                <w:rFonts w:ascii="Arial" w:hAnsi="Arial" w:cs="Arial"/>
                <w:b/>
                <w:bCs/>
              </w:rPr>
              <w:t xml:space="preserve"> </w:t>
            </w:r>
            <w:r w:rsidR="006A7B79">
              <w:rPr>
                <w:rFonts w:ascii="Arial" w:hAnsi="Arial" w:cs="Arial"/>
                <w:b/>
                <w:bCs/>
              </w:rPr>
              <w:t xml:space="preserve">and </w:t>
            </w:r>
          </w:p>
          <w:p w14:paraId="2160FAD5" w14:textId="34B869B0" w:rsidR="00F66D6E" w:rsidRDefault="006A7B79" w:rsidP="00C410DA">
            <w:pPr>
              <w:pStyle w:val="yiv784145645msonormal"/>
              <w:spacing w:before="0" w:beforeAutospacing="0" w:after="0" w:afterAutospacing="0"/>
              <w:rPr>
                <w:rFonts w:ascii="Arial" w:hAnsi="Arial" w:cs="Arial"/>
                <w:b/>
                <w:bCs/>
              </w:rPr>
            </w:pPr>
            <w:r>
              <w:rPr>
                <w:rFonts w:ascii="Arial" w:hAnsi="Arial" w:cs="Arial"/>
                <w:b/>
                <w:bCs/>
              </w:rPr>
              <w:t>MANAL YOUSEF</w:t>
            </w:r>
          </w:p>
          <w:p w14:paraId="20837A99" w14:textId="77777777" w:rsidR="00C410DA" w:rsidRPr="009C2DDB" w:rsidRDefault="00C410DA" w:rsidP="00C410DA">
            <w:pPr>
              <w:pStyle w:val="yiv784145645msonormal"/>
              <w:spacing w:before="0" w:beforeAutospacing="0" w:after="0" w:afterAutospacing="0"/>
              <w:rPr>
                <w:rFonts w:ascii="Arial" w:hAnsi="Arial" w:cs="Arial"/>
                <w:b/>
              </w:rPr>
            </w:pPr>
          </w:p>
          <w:p w14:paraId="6F03026A" w14:textId="77777777"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14:paraId="61809D9C" w14:textId="77777777" w:rsidR="00ED0261" w:rsidRDefault="00ED0261" w:rsidP="00AE1B3A">
            <w:pPr>
              <w:rPr>
                <w:rFonts w:cs="Arial"/>
                <w:b/>
                <w:bCs/>
              </w:rPr>
            </w:pPr>
          </w:p>
          <w:p w14:paraId="1E2B4250" w14:textId="77777777" w:rsidR="00ED0261" w:rsidRPr="00D66AF2" w:rsidRDefault="00ED0261" w:rsidP="00AE1B3A">
            <w:pPr>
              <w:rPr>
                <w:rFonts w:cs="Arial"/>
                <w:bCs/>
              </w:rPr>
            </w:pPr>
            <w:r w:rsidRPr="00D66AF2">
              <w:rPr>
                <w:rFonts w:cs="Arial"/>
                <w:bCs/>
              </w:rPr>
              <w:t>and</w:t>
            </w:r>
          </w:p>
          <w:p w14:paraId="7C9BCC54" w14:textId="77777777" w:rsidR="00ED0261" w:rsidRDefault="00ED0261" w:rsidP="00AE1B3A">
            <w:pPr>
              <w:rPr>
                <w:rFonts w:cs="Arial"/>
                <w:b/>
                <w:bCs/>
              </w:rPr>
            </w:pPr>
          </w:p>
          <w:p w14:paraId="7FFAA77A" w14:textId="77777777" w:rsidR="00ED0261" w:rsidRDefault="00ED0261" w:rsidP="00AE1B3A">
            <w:pPr>
              <w:rPr>
                <w:rFonts w:cs="Arial"/>
                <w:b/>
                <w:bCs/>
              </w:rPr>
            </w:pPr>
            <w:r>
              <w:rPr>
                <w:rFonts w:cs="Arial"/>
                <w:b/>
                <w:bCs/>
              </w:rPr>
              <w:t>SIXTEEN PLUS CORPORATION,</w:t>
            </w:r>
          </w:p>
          <w:p w14:paraId="4DF7E1FD" w14:textId="77777777" w:rsidR="00ED0261" w:rsidRDefault="00ED0261" w:rsidP="00AE1B3A">
            <w:pPr>
              <w:rPr>
                <w:rFonts w:cs="Arial"/>
                <w:b/>
                <w:bCs/>
              </w:rPr>
            </w:pPr>
          </w:p>
          <w:p w14:paraId="39A58BB0" w14:textId="77777777" w:rsidR="00ED0261" w:rsidRPr="000A14E6" w:rsidRDefault="00ED0261" w:rsidP="00AE1B3A">
            <w:pPr>
              <w:rPr>
                <w:rFonts w:cs="Arial"/>
                <w:bCs/>
                <w:i/>
              </w:rPr>
            </w:pPr>
            <w:r>
              <w:rPr>
                <w:rFonts w:cs="Arial"/>
                <w:b/>
                <w:bCs/>
              </w:rPr>
              <w:t xml:space="preserve">             </w:t>
            </w:r>
            <w:r w:rsidRPr="000A14E6">
              <w:rPr>
                <w:rFonts w:cs="Arial"/>
                <w:bCs/>
                <w:i/>
              </w:rPr>
              <w:t xml:space="preserve"> a nominal defendant.</w:t>
            </w:r>
          </w:p>
        </w:tc>
        <w:tc>
          <w:tcPr>
            <w:tcW w:w="4608" w:type="dxa"/>
          </w:tcPr>
          <w:p w14:paraId="1EECC48B" w14:textId="77777777" w:rsidR="00F66D6E" w:rsidRPr="009C2DDB" w:rsidRDefault="00F66D6E" w:rsidP="00AE1B3A">
            <w:pPr>
              <w:rPr>
                <w:rFonts w:cs="Arial"/>
                <w:b/>
                <w:bCs/>
              </w:rPr>
            </w:pPr>
          </w:p>
          <w:p w14:paraId="7C3CC7A8" w14:textId="77777777"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897FC4">
              <w:rPr>
                <w:rFonts w:cs="Arial"/>
                <w:b/>
                <w:bCs/>
              </w:rPr>
              <w:t>X-</w:t>
            </w:r>
            <w:r>
              <w:rPr>
                <w:rFonts w:cs="Arial"/>
                <w:b/>
                <w:bCs/>
              </w:rPr>
              <w:t>CV</w:t>
            </w:r>
            <w:r w:rsidRPr="009C2DDB">
              <w:rPr>
                <w:rFonts w:cs="Arial"/>
                <w:b/>
                <w:bCs/>
              </w:rPr>
              <w:t>-</w:t>
            </w:r>
            <w:r w:rsidR="00897FC4">
              <w:rPr>
                <w:rFonts w:cs="Arial"/>
                <w:b/>
                <w:bCs/>
              </w:rPr>
              <w:t>650</w:t>
            </w:r>
          </w:p>
          <w:p w14:paraId="42C47CF4" w14:textId="77777777" w:rsidR="00F66D6E" w:rsidRPr="009C2DDB" w:rsidRDefault="00F66D6E" w:rsidP="00AE1B3A">
            <w:pPr>
              <w:rPr>
                <w:rFonts w:cs="Arial"/>
                <w:b/>
                <w:bCs/>
              </w:rPr>
            </w:pPr>
          </w:p>
          <w:p w14:paraId="06FA7F7A" w14:textId="77777777" w:rsidR="004D1CDC" w:rsidRDefault="00F66D6E" w:rsidP="004D1CDC">
            <w:pPr>
              <w:ind w:left="702" w:hanging="702"/>
              <w:rPr>
                <w:rFonts w:cs="Arial"/>
                <w:b/>
                <w:bCs/>
              </w:rPr>
            </w:pPr>
            <w:r w:rsidRPr="009C2DDB">
              <w:rPr>
                <w:rFonts w:cs="Arial"/>
                <w:b/>
                <w:bCs/>
              </w:rPr>
              <w:tab/>
            </w:r>
            <w:r w:rsidR="00ED0261">
              <w:rPr>
                <w:rFonts w:cs="Arial"/>
                <w:b/>
                <w:bCs/>
              </w:rPr>
              <w:t>DERIVATIVE SHAREHOLDER SUIT</w:t>
            </w:r>
            <w:r w:rsidR="004D1CDC">
              <w:rPr>
                <w:rFonts w:cs="Arial"/>
                <w:b/>
                <w:bCs/>
              </w:rPr>
              <w:t xml:space="preserve">, </w:t>
            </w:r>
            <w:r w:rsidR="004D1CDC" w:rsidRPr="009C2DDB">
              <w:rPr>
                <w:rFonts w:cs="Arial"/>
                <w:b/>
                <w:bCs/>
              </w:rPr>
              <w:t xml:space="preserve">ACTION FOR </w:t>
            </w:r>
            <w:r w:rsidR="004D1CDC">
              <w:rPr>
                <w:rFonts w:cs="Arial"/>
                <w:b/>
                <w:bCs/>
              </w:rPr>
              <w:t>DAMAGES, CICO RELIEF, EQUITABLE RELIEF AND INJUNCTION</w:t>
            </w:r>
          </w:p>
          <w:p w14:paraId="52F90ED6" w14:textId="77777777" w:rsidR="00F66D6E" w:rsidRDefault="00F66D6E" w:rsidP="0049648C">
            <w:pPr>
              <w:ind w:left="702" w:hanging="702"/>
              <w:rPr>
                <w:rFonts w:cs="Arial"/>
                <w:b/>
                <w:bCs/>
              </w:rPr>
            </w:pPr>
          </w:p>
          <w:p w14:paraId="37BB0554" w14:textId="77777777" w:rsidR="00F66D6E" w:rsidRPr="009C2DDB" w:rsidRDefault="00F66D6E" w:rsidP="00AE1B3A">
            <w:pPr>
              <w:rPr>
                <w:rFonts w:cs="Arial"/>
                <w:b/>
                <w:bCs/>
              </w:rPr>
            </w:pPr>
          </w:p>
          <w:p w14:paraId="1CC83C56" w14:textId="77777777"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14:paraId="56E4E958" w14:textId="77777777" w:rsidTr="00AE1B3A">
        <w:tc>
          <w:tcPr>
            <w:tcW w:w="4608" w:type="dxa"/>
            <w:tcBorders>
              <w:bottom w:val="single" w:sz="4" w:space="0" w:color="auto"/>
              <w:right w:val="single" w:sz="4" w:space="0" w:color="auto"/>
            </w:tcBorders>
          </w:tcPr>
          <w:p w14:paraId="74C755A5" w14:textId="77777777" w:rsidR="00F66D6E" w:rsidRPr="00FD3DA1" w:rsidRDefault="00F66D6E" w:rsidP="00AE1B3A">
            <w:pPr>
              <w:rPr>
                <w:rFonts w:cs="Arial"/>
                <w:b/>
              </w:rPr>
            </w:pPr>
          </w:p>
        </w:tc>
        <w:tc>
          <w:tcPr>
            <w:tcW w:w="4608" w:type="dxa"/>
          </w:tcPr>
          <w:p w14:paraId="1E2D9CCB" w14:textId="77777777" w:rsidR="00F66D6E" w:rsidRPr="009C2DDB" w:rsidRDefault="00F66D6E" w:rsidP="00AE1B3A">
            <w:pPr>
              <w:rPr>
                <w:rFonts w:cs="Arial"/>
                <w:b/>
                <w:bCs/>
              </w:rPr>
            </w:pPr>
          </w:p>
        </w:tc>
      </w:tr>
    </w:tbl>
    <w:p w14:paraId="52168B98" w14:textId="77777777" w:rsidR="005031DA" w:rsidRPr="00F522D8" w:rsidRDefault="005031DA" w:rsidP="00052E0D">
      <w:pPr>
        <w:autoSpaceDE w:val="0"/>
        <w:autoSpaceDN w:val="0"/>
        <w:adjustRightInd w:val="0"/>
        <w:rPr>
          <w:del w:id="0" w:author="Carl Hartmann" w:date="2024-05-12T10:40:00Z" w16du:dateUtc="2024-05-12T14:40:00Z"/>
          <w:rFonts w:cs="Arial"/>
          <w:color w:val="000000" w:themeColor="text1"/>
        </w:rPr>
      </w:pPr>
    </w:p>
    <w:p w14:paraId="26D8A764" w14:textId="45F61F02" w:rsidR="005031DA" w:rsidRPr="00F522D8" w:rsidRDefault="00EC5B46" w:rsidP="00052E0D">
      <w:pPr>
        <w:autoSpaceDE w:val="0"/>
        <w:autoSpaceDN w:val="0"/>
        <w:adjustRightInd w:val="0"/>
        <w:rPr>
          <w:ins w:id="1" w:author="Carl Hartmann" w:date="2024-05-12T10:40:00Z" w16du:dateUtc="2024-05-12T14:40:00Z"/>
          <w:rFonts w:cs="Arial"/>
          <w:color w:val="000000" w:themeColor="text1"/>
        </w:rPr>
      </w:pPr>
      <w:del w:id="2" w:author="Carl Hartmann" w:date="2024-05-12T10:40:00Z" w16du:dateUtc="2024-05-12T14:40:00Z">
        <w:r>
          <w:rPr>
            <w:rFonts w:cs="Arial"/>
            <w:b/>
            <w:color w:val="000000" w:themeColor="text1"/>
          </w:rPr>
          <w:delText>FIRST</w:delText>
        </w:r>
      </w:del>
    </w:p>
    <w:p w14:paraId="35EDF71D" w14:textId="77777777" w:rsidR="003677FA" w:rsidRDefault="003677FA" w:rsidP="00DF3A2B">
      <w:pPr>
        <w:jc w:val="center"/>
        <w:rPr>
          <w:ins w:id="3" w:author="Carl Hartmann" w:date="2024-05-12T10:40:00Z" w16du:dateUtc="2024-05-12T14:40:00Z"/>
          <w:rFonts w:cs="Arial"/>
          <w:b/>
          <w:color w:val="000000" w:themeColor="text1"/>
        </w:rPr>
      </w:pPr>
      <w:ins w:id="4" w:author="Carl Hartmann" w:date="2024-05-12T10:40:00Z" w16du:dateUtc="2024-05-12T14:40:00Z">
        <w:r>
          <w:rPr>
            <w:rFonts w:cs="Arial"/>
            <w:b/>
            <w:color w:val="000000" w:themeColor="text1"/>
          </w:rPr>
          <w:t>REVISED PROPOSED</w:t>
        </w:r>
      </w:ins>
    </w:p>
    <w:p w14:paraId="609A79AC" w14:textId="0E1072EF" w:rsidR="00DF3A2B" w:rsidRDefault="006A7B79" w:rsidP="00DF3A2B">
      <w:pPr>
        <w:jc w:val="center"/>
        <w:rPr>
          <w:rFonts w:cs="Arial"/>
          <w:b/>
          <w:color w:val="000000" w:themeColor="text1"/>
        </w:rPr>
      </w:pPr>
      <w:ins w:id="5" w:author="Carl Hartmann" w:date="2024-05-12T10:40:00Z" w16du:dateUtc="2024-05-12T14:40:00Z">
        <w:r>
          <w:rPr>
            <w:rFonts w:cs="Arial"/>
            <w:b/>
            <w:color w:val="000000" w:themeColor="text1"/>
          </w:rPr>
          <w:t>SECOND</w:t>
        </w:r>
      </w:ins>
      <w:r>
        <w:rPr>
          <w:rFonts w:cs="Arial"/>
          <w:b/>
          <w:color w:val="000000" w:themeColor="text1"/>
        </w:rPr>
        <w:t xml:space="preserve"> </w:t>
      </w:r>
      <w:r w:rsidR="00EC5B46">
        <w:rPr>
          <w:rFonts w:cs="Arial"/>
          <w:b/>
          <w:color w:val="000000" w:themeColor="text1"/>
        </w:rPr>
        <w:t xml:space="preserve">AMENDED </w:t>
      </w:r>
      <w:del w:id="6" w:author="Carl Hartmann" w:date="2024-05-12T10:40:00Z" w16du:dateUtc="2024-05-12T14:40:00Z">
        <w:r w:rsidR="00E21401">
          <w:rPr>
            <w:rFonts w:cs="Arial"/>
            <w:b/>
            <w:color w:val="000000" w:themeColor="text1"/>
          </w:rPr>
          <w:delText xml:space="preserve">VERIFIED </w:delText>
        </w:r>
      </w:del>
      <w:r w:rsidR="00DF3A2B">
        <w:rPr>
          <w:rFonts w:cs="Arial"/>
          <w:b/>
          <w:color w:val="000000" w:themeColor="text1"/>
        </w:rPr>
        <w:t>COMPLAINT</w:t>
      </w:r>
    </w:p>
    <w:p w14:paraId="4A4C57D6" w14:textId="4CFCD9C0" w:rsidR="003677FA" w:rsidRDefault="003677FA" w:rsidP="00DF3A2B">
      <w:pPr>
        <w:jc w:val="center"/>
        <w:rPr>
          <w:ins w:id="7" w:author="Carl Hartmann" w:date="2024-05-12T10:40:00Z" w16du:dateUtc="2024-05-12T14:40:00Z"/>
          <w:rFonts w:cs="Arial"/>
          <w:b/>
          <w:color w:val="000000" w:themeColor="text1"/>
        </w:rPr>
      </w:pPr>
      <w:ins w:id="8" w:author="Carl Hartmann" w:date="2024-05-12T10:40:00Z" w16du:dateUtc="2024-05-12T14:40:00Z">
        <w:r>
          <w:rPr>
            <w:rFonts w:cs="Arial"/>
            <w:b/>
            <w:color w:val="000000" w:themeColor="text1"/>
          </w:rPr>
          <w:t xml:space="preserve">PER THE COURT’S ORDER OF MAY </w:t>
        </w:r>
        <w:r w:rsidR="00463519">
          <w:rPr>
            <w:rFonts w:cs="Arial"/>
            <w:b/>
            <w:color w:val="000000" w:themeColor="text1"/>
          </w:rPr>
          <w:t>9, 2024</w:t>
        </w:r>
      </w:ins>
    </w:p>
    <w:p w14:paraId="213AAD3A" w14:textId="77777777" w:rsidR="00DF3A2B" w:rsidRDefault="00DF3A2B" w:rsidP="00DF3A2B">
      <w:pPr>
        <w:rPr>
          <w:rFonts w:cs="Arial"/>
          <w:b/>
          <w:color w:val="000000" w:themeColor="text1"/>
        </w:rPr>
      </w:pPr>
    </w:p>
    <w:p w14:paraId="63145991" w14:textId="2816012F" w:rsidR="00DF3A2B" w:rsidRDefault="00DF3A2B" w:rsidP="00DF3A2B">
      <w:pPr>
        <w:spacing w:line="480" w:lineRule="auto"/>
        <w:ind w:firstLine="720"/>
        <w:jc w:val="both"/>
        <w:rPr>
          <w:rFonts w:cs="Arial"/>
          <w:color w:val="000000" w:themeColor="text1"/>
        </w:rPr>
      </w:pPr>
      <w:r>
        <w:rPr>
          <w:rFonts w:cs="Arial"/>
          <w:color w:val="000000" w:themeColor="text1"/>
        </w:rPr>
        <w:t>The Plaintiff</w:t>
      </w:r>
      <w:r w:rsidR="00C25FFC">
        <w:rPr>
          <w:rFonts w:cs="Arial"/>
          <w:color w:val="000000" w:themeColor="text1"/>
        </w:rPr>
        <w:t>s</w:t>
      </w:r>
      <w:r>
        <w:rPr>
          <w:rFonts w:cs="Arial"/>
          <w:color w:val="000000" w:themeColor="text1"/>
        </w:rPr>
        <w:t xml:space="preserve">, by counsel, hereby allege as the basis of </w:t>
      </w:r>
      <w:r w:rsidR="000C3AC9">
        <w:rPr>
          <w:rFonts w:cs="Arial"/>
          <w:color w:val="000000" w:themeColor="text1"/>
        </w:rPr>
        <w:t xml:space="preserve">their </w:t>
      </w:r>
      <w:del w:id="9" w:author="Carl Hartmann" w:date="2024-05-12T10:40:00Z" w16du:dateUtc="2024-05-12T14:40:00Z">
        <w:r w:rsidR="004D1CDC">
          <w:rPr>
            <w:rFonts w:cs="Arial"/>
            <w:color w:val="000000" w:themeColor="text1"/>
          </w:rPr>
          <w:delText>First Amended</w:delText>
        </w:r>
        <w:r w:rsidR="00EC5B46">
          <w:rPr>
            <w:rFonts w:cs="Arial"/>
            <w:color w:val="000000" w:themeColor="text1"/>
          </w:rPr>
          <w:delText xml:space="preserve"> </w:delText>
        </w:r>
        <w:r w:rsidR="00E21401">
          <w:rPr>
            <w:rFonts w:cs="Arial"/>
            <w:color w:val="000000" w:themeColor="text1"/>
          </w:rPr>
          <w:delText>Verified</w:delText>
        </w:r>
      </w:del>
      <w:ins w:id="10" w:author="Carl Hartmann" w:date="2024-05-12T10:40:00Z" w16du:dateUtc="2024-05-12T14:40:00Z">
        <w:r w:rsidR="00B20253">
          <w:rPr>
            <w:rFonts w:cs="Arial"/>
            <w:color w:val="000000" w:themeColor="text1"/>
          </w:rPr>
          <w:t>REVISED SECOND AMENDED</w:t>
        </w:r>
      </w:ins>
      <w:r w:rsidR="00B20253">
        <w:rPr>
          <w:rFonts w:cs="Arial"/>
          <w:color w:val="000000" w:themeColor="text1"/>
        </w:rPr>
        <w:t xml:space="preserve"> COMPLAINT </w:t>
      </w:r>
      <w:r>
        <w:rPr>
          <w:rFonts w:cs="Arial"/>
          <w:color w:val="000000" w:themeColor="text1"/>
        </w:rPr>
        <w:t>against the Defendants as follows:</w:t>
      </w:r>
    </w:p>
    <w:p w14:paraId="1EBD052A" w14:textId="77777777" w:rsidR="0073001B" w:rsidRPr="000A14E6" w:rsidRDefault="0073001B" w:rsidP="000A14E6">
      <w:pPr>
        <w:spacing w:line="480" w:lineRule="auto"/>
        <w:ind w:firstLine="720"/>
        <w:jc w:val="center"/>
        <w:rPr>
          <w:rFonts w:cs="Arial"/>
          <w:b/>
          <w:color w:val="000000" w:themeColor="text1"/>
        </w:rPr>
      </w:pPr>
      <w:r w:rsidRPr="000A14E6">
        <w:rPr>
          <w:rFonts w:cs="Arial"/>
          <w:b/>
          <w:color w:val="000000" w:themeColor="text1"/>
        </w:rPr>
        <w:t>JURISDICTION AND PARTIES</w:t>
      </w:r>
    </w:p>
    <w:p w14:paraId="547BEEE7" w14:textId="3BB38004" w:rsidR="00DF3A2B" w:rsidRDefault="00DF3A2B" w:rsidP="00B47826">
      <w:pPr>
        <w:pStyle w:val="ListParagraph"/>
        <w:numPr>
          <w:ilvl w:val="0"/>
          <w:numId w:val="39"/>
        </w:numPr>
        <w:spacing w:line="480" w:lineRule="auto"/>
        <w:jc w:val="both"/>
        <w:rPr>
          <w:rFonts w:cs="Arial"/>
          <w:color w:val="000000"/>
        </w:rPr>
      </w:pPr>
      <w:r w:rsidRPr="00B47826">
        <w:rPr>
          <w:rFonts w:cs="Arial"/>
          <w:color w:val="000000"/>
        </w:rPr>
        <w:t>This Court has jurisdiction pursuant to 4 V.I.C. §76 and 14 V.I.C. §607.</w:t>
      </w:r>
      <w:ins w:id="11" w:author="Carl Hartmann" w:date="2024-05-12T10:40:00Z" w16du:dateUtc="2024-05-12T14:40:00Z">
        <w:r w:rsidR="00B20253">
          <w:rPr>
            <w:rFonts w:cs="Arial"/>
            <w:color w:val="000000"/>
          </w:rPr>
          <w:t xml:space="preserve"> On May 9, 2024, the Court (Ross, S.M) ordered plaintiff Hamed as follows</w:t>
        </w:r>
        <w:r w:rsidR="00842D10">
          <w:rPr>
            <w:rFonts w:cs="Arial"/>
            <w:color w:val="000000"/>
          </w:rPr>
          <w:t xml:space="preserve"> with regard to the original complaint, filed October 31, 2016</w:t>
        </w:r>
        <w:r w:rsidR="007A5692">
          <w:rPr>
            <w:rFonts w:cs="Arial"/>
            <w:color w:val="000000"/>
          </w:rPr>
          <w:t xml:space="preserve"> and proposed amendments and </w:t>
        </w:r>
        <w:proofErr w:type="spellStart"/>
        <w:r w:rsidR="007A5692">
          <w:rPr>
            <w:rFonts w:cs="Arial"/>
            <w:color w:val="000000"/>
          </w:rPr>
          <w:t>supplemetations</w:t>
        </w:r>
        <w:proofErr w:type="spellEnd"/>
        <w:r w:rsidR="007A5692">
          <w:rPr>
            <w:rFonts w:cs="Arial"/>
            <w:color w:val="000000"/>
          </w:rPr>
          <w:t>:</w:t>
        </w:r>
      </w:ins>
    </w:p>
    <w:p w14:paraId="089B74A2" w14:textId="77777777" w:rsidR="0091739E" w:rsidRPr="0091739E" w:rsidRDefault="00B20253" w:rsidP="0091739E">
      <w:pPr>
        <w:kinsoku w:val="0"/>
        <w:overflowPunct w:val="0"/>
        <w:autoSpaceDE w:val="0"/>
        <w:autoSpaceDN w:val="0"/>
        <w:adjustRightInd w:val="0"/>
        <w:ind w:left="1440" w:right="720"/>
        <w:jc w:val="both"/>
        <w:rPr>
          <w:ins w:id="12" w:author="Carl Hartmann" w:date="2024-05-12T10:40:00Z" w16du:dateUtc="2024-05-12T14:40:00Z"/>
          <w:rFonts w:cs="Arial"/>
          <w:b/>
          <w:bCs/>
          <w:spacing w:val="59"/>
        </w:rPr>
      </w:pPr>
      <w:ins w:id="13" w:author="Carl Hartmann" w:date="2024-05-12T10:40:00Z" w16du:dateUtc="2024-05-12T14:40:00Z">
        <w:r w:rsidRPr="0091739E">
          <w:rPr>
            <w:rFonts w:cs="Arial"/>
            <w:b/>
            <w:bCs/>
          </w:rPr>
          <w:t>ORDERED</w:t>
        </w:r>
        <w:r w:rsidRPr="0091739E">
          <w:rPr>
            <w:rFonts w:cs="Arial"/>
            <w:b/>
            <w:bCs/>
            <w:spacing w:val="57"/>
          </w:rPr>
          <w:t xml:space="preserve"> </w:t>
        </w:r>
        <w:r w:rsidRPr="0091739E">
          <w:rPr>
            <w:rFonts w:cs="Arial"/>
          </w:rPr>
          <w:t>that</w:t>
        </w:r>
        <w:r w:rsidRPr="0091739E">
          <w:rPr>
            <w:rFonts w:cs="Arial"/>
            <w:spacing w:val="40"/>
          </w:rPr>
          <w:t xml:space="preserve"> </w:t>
        </w:r>
        <w:r w:rsidRPr="0091739E">
          <w:rPr>
            <w:rFonts w:cs="Arial"/>
          </w:rPr>
          <w:t>HH's</w:t>
        </w:r>
        <w:r w:rsidRPr="0091739E">
          <w:rPr>
            <w:rFonts w:cs="Arial"/>
            <w:spacing w:val="29"/>
          </w:rPr>
          <w:t xml:space="preserve"> </w:t>
        </w:r>
        <w:r w:rsidRPr="0091739E">
          <w:rPr>
            <w:rFonts w:cs="Arial"/>
          </w:rPr>
          <w:t>July</w:t>
        </w:r>
        <w:r w:rsidRPr="0091739E">
          <w:rPr>
            <w:rFonts w:cs="Arial"/>
            <w:spacing w:val="38"/>
          </w:rPr>
          <w:t xml:space="preserve"> </w:t>
        </w:r>
        <w:r w:rsidRPr="0091739E">
          <w:rPr>
            <w:rFonts w:cs="Arial"/>
          </w:rPr>
          <w:t>26,</w:t>
        </w:r>
        <w:r w:rsidRPr="0091739E">
          <w:rPr>
            <w:rFonts w:cs="Arial"/>
            <w:spacing w:val="30"/>
          </w:rPr>
          <w:t xml:space="preserve"> </w:t>
        </w:r>
        <w:r w:rsidRPr="0091739E">
          <w:rPr>
            <w:rFonts w:cs="Arial"/>
          </w:rPr>
          <w:t>2017</w:t>
        </w:r>
        <w:r w:rsidRPr="0091739E">
          <w:rPr>
            <w:rFonts w:cs="Arial"/>
            <w:spacing w:val="30"/>
          </w:rPr>
          <w:t xml:space="preserve"> </w:t>
        </w:r>
        <w:r w:rsidRPr="0091739E">
          <w:rPr>
            <w:rFonts w:cs="Arial"/>
          </w:rPr>
          <w:t>motion</w:t>
        </w:r>
        <w:r w:rsidRPr="0091739E">
          <w:rPr>
            <w:rFonts w:cs="Arial"/>
            <w:spacing w:val="40"/>
          </w:rPr>
          <w:t xml:space="preserve"> </w:t>
        </w:r>
        <w:r w:rsidRPr="0091739E">
          <w:rPr>
            <w:rFonts w:cs="Arial"/>
          </w:rPr>
          <w:t>to</w:t>
        </w:r>
        <w:r w:rsidRPr="0091739E">
          <w:rPr>
            <w:rFonts w:cs="Arial"/>
            <w:spacing w:val="28"/>
          </w:rPr>
          <w:t xml:space="preserve"> </w:t>
        </w:r>
        <w:r w:rsidRPr="0091739E">
          <w:rPr>
            <w:rFonts w:cs="Arial"/>
          </w:rPr>
          <w:t>amend</w:t>
        </w:r>
        <w:r w:rsidRPr="0091739E">
          <w:rPr>
            <w:rFonts w:cs="Arial"/>
            <w:spacing w:val="50"/>
          </w:rPr>
          <w:t xml:space="preserve"> </w:t>
        </w:r>
        <w:r w:rsidRPr="0091739E">
          <w:rPr>
            <w:rFonts w:cs="Arial"/>
          </w:rPr>
          <w:t>the</w:t>
        </w:r>
        <w:r w:rsidRPr="0091739E">
          <w:rPr>
            <w:rFonts w:cs="Arial"/>
            <w:spacing w:val="31"/>
          </w:rPr>
          <w:t xml:space="preserve"> </w:t>
        </w:r>
        <w:r w:rsidRPr="0091739E">
          <w:rPr>
            <w:rFonts w:cs="Arial"/>
          </w:rPr>
          <w:t>FAC</w:t>
        </w:r>
        <w:r w:rsidRPr="0091739E">
          <w:rPr>
            <w:rFonts w:cs="Arial"/>
            <w:spacing w:val="40"/>
          </w:rPr>
          <w:t xml:space="preserve"> </w:t>
        </w:r>
        <w:r w:rsidRPr="0091739E">
          <w:rPr>
            <w:rFonts w:cs="Arial"/>
          </w:rPr>
          <w:t>and</w:t>
        </w:r>
        <w:r w:rsidRPr="0091739E">
          <w:rPr>
            <w:rFonts w:cs="Arial"/>
            <w:spacing w:val="51"/>
          </w:rPr>
          <w:t xml:space="preserve"> </w:t>
        </w:r>
        <w:r w:rsidRPr="0091739E">
          <w:rPr>
            <w:rFonts w:cs="Arial"/>
          </w:rPr>
          <w:t>HH's</w:t>
        </w:r>
        <w:r w:rsidRPr="0091739E">
          <w:rPr>
            <w:rFonts w:cs="Arial"/>
            <w:spacing w:val="30"/>
          </w:rPr>
          <w:t xml:space="preserve"> </w:t>
        </w:r>
        <w:r w:rsidRPr="0091739E">
          <w:rPr>
            <w:rFonts w:cs="Arial"/>
          </w:rPr>
          <w:t>December</w:t>
        </w:r>
        <w:r w:rsidRPr="0091739E">
          <w:rPr>
            <w:rFonts w:cs="Arial"/>
            <w:spacing w:val="50"/>
          </w:rPr>
          <w:t xml:space="preserve"> </w:t>
        </w:r>
        <w:r w:rsidRPr="0091739E">
          <w:rPr>
            <w:rFonts w:cs="Arial"/>
          </w:rPr>
          <w:t>19,</w:t>
        </w:r>
        <w:r w:rsidRPr="0091739E">
          <w:rPr>
            <w:rFonts w:cs="Arial"/>
            <w:spacing w:val="9"/>
          </w:rPr>
          <w:t xml:space="preserve"> </w:t>
        </w:r>
        <w:r w:rsidRPr="0091739E">
          <w:rPr>
            <w:rFonts w:cs="Arial"/>
          </w:rPr>
          <w:t>2022</w:t>
        </w:r>
        <w:r w:rsidRPr="0091739E">
          <w:rPr>
            <w:rFonts w:cs="Arial"/>
            <w:spacing w:val="68"/>
            <w:w w:val="150"/>
          </w:rPr>
          <w:t xml:space="preserve"> </w:t>
        </w:r>
        <w:r w:rsidRPr="0091739E">
          <w:rPr>
            <w:rFonts w:cs="Arial"/>
          </w:rPr>
          <w:t>motion</w:t>
        </w:r>
        <w:r w:rsidRPr="0091739E">
          <w:rPr>
            <w:rFonts w:cs="Arial"/>
            <w:spacing w:val="80"/>
            <w:w w:val="150"/>
          </w:rPr>
          <w:t xml:space="preserve"> </w:t>
        </w:r>
        <w:r w:rsidRPr="0091739E">
          <w:rPr>
            <w:rFonts w:cs="Arial"/>
          </w:rPr>
          <w:t>to</w:t>
        </w:r>
        <w:r w:rsidRPr="0091739E">
          <w:rPr>
            <w:rFonts w:cs="Arial"/>
            <w:spacing w:val="67"/>
            <w:w w:val="150"/>
          </w:rPr>
          <w:t xml:space="preserve"> </w:t>
        </w:r>
        <w:r w:rsidRPr="0091739E">
          <w:rPr>
            <w:rFonts w:cs="Arial"/>
          </w:rPr>
          <w:t>amend</w:t>
        </w:r>
        <w:r w:rsidRPr="0091739E">
          <w:rPr>
            <w:rFonts w:cs="Arial"/>
            <w:spacing w:val="80"/>
            <w:w w:val="150"/>
          </w:rPr>
          <w:t xml:space="preserve"> </w:t>
        </w:r>
        <w:r w:rsidRPr="0091739E">
          <w:rPr>
            <w:rFonts w:cs="Arial"/>
          </w:rPr>
          <w:t>the</w:t>
        </w:r>
        <w:r w:rsidRPr="0091739E">
          <w:rPr>
            <w:rFonts w:cs="Arial"/>
            <w:spacing w:val="70"/>
            <w:w w:val="150"/>
          </w:rPr>
          <w:t xml:space="preserve"> </w:t>
        </w:r>
        <w:r w:rsidRPr="0091739E">
          <w:rPr>
            <w:rFonts w:cs="Arial"/>
          </w:rPr>
          <w:t>FAC</w:t>
        </w:r>
        <w:r w:rsidRPr="0091739E">
          <w:rPr>
            <w:rFonts w:cs="Arial"/>
            <w:spacing w:val="70"/>
            <w:w w:val="150"/>
          </w:rPr>
          <w:t xml:space="preserve"> </w:t>
        </w:r>
        <w:r w:rsidRPr="0091739E">
          <w:rPr>
            <w:rFonts w:cs="Arial"/>
          </w:rPr>
          <w:t>are</w:t>
        </w:r>
        <w:r w:rsidRPr="0091739E">
          <w:rPr>
            <w:rFonts w:cs="Arial"/>
            <w:spacing w:val="80"/>
          </w:rPr>
          <w:t xml:space="preserve"> </w:t>
        </w:r>
        <w:r w:rsidRPr="0091739E">
          <w:rPr>
            <w:rFonts w:cs="Arial"/>
            <w:b/>
            <w:bCs/>
          </w:rPr>
          <w:t>GRANTED,</w:t>
        </w:r>
        <w:r w:rsidRPr="0091739E">
          <w:rPr>
            <w:rFonts w:cs="Arial"/>
            <w:b/>
            <w:bCs/>
            <w:spacing w:val="40"/>
          </w:rPr>
          <w:t xml:space="preserve">  </w:t>
        </w:r>
        <w:r w:rsidRPr="0091739E">
          <w:rPr>
            <w:rFonts w:cs="Arial"/>
          </w:rPr>
          <w:t>however</w:t>
        </w:r>
        <w:r w:rsidRPr="0091739E">
          <w:rPr>
            <w:rFonts w:cs="Arial"/>
            <w:spacing w:val="79"/>
            <w:w w:val="150"/>
          </w:rPr>
          <w:t xml:space="preserve"> </w:t>
        </w:r>
        <w:r w:rsidRPr="0091739E">
          <w:rPr>
            <w:rFonts w:cs="Arial"/>
          </w:rPr>
          <w:t>the</w:t>
        </w:r>
        <w:r w:rsidRPr="0091739E">
          <w:rPr>
            <w:rFonts w:cs="Arial"/>
            <w:spacing w:val="80"/>
          </w:rPr>
          <w:t xml:space="preserve"> </w:t>
        </w:r>
        <w:r w:rsidRPr="0091739E">
          <w:rPr>
            <w:rFonts w:cs="Arial"/>
          </w:rPr>
          <w:t>proposed</w:t>
        </w:r>
        <w:r w:rsidRPr="0091739E">
          <w:rPr>
            <w:rFonts w:cs="Arial"/>
            <w:spacing w:val="80"/>
            <w:w w:val="150"/>
          </w:rPr>
          <w:t xml:space="preserve"> </w:t>
        </w:r>
        <w:r w:rsidRPr="0091739E">
          <w:rPr>
            <w:rFonts w:cs="Arial"/>
          </w:rPr>
          <w:t>second</w:t>
        </w:r>
        <w:r w:rsidRPr="0091739E">
          <w:rPr>
            <w:rFonts w:cs="Arial"/>
            <w:spacing w:val="80"/>
            <w:w w:val="150"/>
          </w:rPr>
          <w:t xml:space="preserve"> </w:t>
        </w:r>
        <w:r w:rsidRPr="0091739E">
          <w:rPr>
            <w:rFonts w:cs="Arial"/>
          </w:rPr>
          <w:t>amended</w:t>
        </w:r>
        <w:r w:rsidRPr="0091739E">
          <w:rPr>
            <w:rFonts w:cs="Arial"/>
            <w:spacing w:val="10"/>
          </w:rPr>
          <w:t xml:space="preserve"> </w:t>
        </w:r>
        <w:r w:rsidRPr="0091739E">
          <w:rPr>
            <w:rFonts w:cs="Arial"/>
          </w:rPr>
          <w:t>complaints</w:t>
        </w:r>
        <w:r w:rsidRPr="0091739E">
          <w:rPr>
            <w:rFonts w:cs="Arial"/>
            <w:spacing w:val="34"/>
          </w:rPr>
          <w:t xml:space="preserve"> </w:t>
        </w:r>
        <w:r w:rsidRPr="0091739E">
          <w:rPr>
            <w:rFonts w:cs="Arial"/>
          </w:rPr>
          <w:t>attached</w:t>
        </w:r>
        <w:r w:rsidRPr="0091739E">
          <w:rPr>
            <w:rFonts w:cs="Arial"/>
            <w:spacing w:val="36"/>
          </w:rPr>
          <w:t xml:space="preserve"> </w:t>
        </w:r>
        <w:r w:rsidRPr="0091739E">
          <w:rPr>
            <w:rFonts w:cs="Arial"/>
          </w:rPr>
          <w:t>thereto</w:t>
        </w:r>
        <w:r w:rsidRPr="0091739E">
          <w:rPr>
            <w:rFonts w:cs="Arial"/>
            <w:spacing w:val="28"/>
          </w:rPr>
          <w:t xml:space="preserve"> </w:t>
        </w:r>
        <w:r w:rsidRPr="0091739E">
          <w:rPr>
            <w:rFonts w:cs="Arial"/>
            <w:b/>
            <w:bCs/>
          </w:rPr>
          <w:t>ARE</w:t>
        </w:r>
        <w:r w:rsidRPr="0091739E">
          <w:rPr>
            <w:rFonts w:cs="Arial"/>
            <w:b/>
            <w:bCs/>
            <w:spacing w:val="23"/>
          </w:rPr>
          <w:t xml:space="preserve"> </w:t>
        </w:r>
        <w:r w:rsidRPr="0091739E">
          <w:rPr>
            <w:rFonts w:cs="Arial"/>
            <w:b/>
            <w:bCs/>
          </w:rPr>
          <w:t>NOT</w:t>
        </w:r>
        <w:r w:rsidRPr="0091739E">
          <w:rPr>
            <w:rFonts w:cs="Arial"/>
            <w:b/>
            <w:bCs/>
            <w:spacing w:val="34"/>
          </w:rPr>
          <w:t xml:space="preserve"> </w:t>
        </w:r>
        <w:r w:rsidRPr="0091739E">
          <w:rPr>
            <w:rFonts w:cs="Arial"/>
            <w:b/>
            <w:bCs/>
          </w:rPr>
          <w:t>ACCEPTED.</w:t>
        </w:r>
        <w:r w:rsidRPr="0091739E">
          <w:rPr>
            <w:rFonts w:cs="Arial"/>
            <w:b/>
            <w:bCs/>
            <w:spacing w:val="59"/>
          </w:rPr>
          <w:t xml:space="preserve"> </w:t>
        </w:r>
      </w:ins>
    </w:p>
    <w:p w14:paraId="0A24EDDC" w14:textId="77777777" w:rsidR="0091739E" w:rsidRDefault="0091739E" w:rsidP="0091739E">
      <w:pPr>
        <w:pStyle w:val="ListParagraph"/>
        <w:kinsoku w:val="0"/>
        <w:overflowPunct w:val="0"/>
        <w:autoSpaceDE w:val="0"/>
        <w:autoSpaceDN w:val="0"/>
        <w:adjustRightInd w:val="0"/>
        <w:ind w:left="2340" w:right="720"/>
        <w:jc w:val="both"/>
        <w:rPr>
          <w:ins w:id="14" w:author="Carl Hartmann" w:date="2024-05-12T10:40:00Z" w16du:dateUtc="2024-05-12T14:40:00Z"/>
          <w:rFonts w:cs="Arial"/>
          <w:b/>
          <w:bCs/>
          <w:spacing w:val="59"/>
        </w:rPr>
      </w:pPr>
    </w:p>
    <w:p w14:paraId="164415DB" w14:textId="4ED6310F" w:rsidR="00B20253" w:rsidRDefault="00B20253" w:rsidP="0091739E">
      <w:pPr>
        <w:kinsoku w:val="0"/>
        <w:overflowPunct w:val="0"/>
        <w:autoSpaceDE w:val="0"/>
        <w:autoSpaceDN w:val="0"/>
        <w:adjustRightInd w:val="0"/>
        <w:ind w:left="1440" w:right="720"/>
        <w:jc w:val="both"/>
        <w:rPr>
          <w:ins w:id="15" w:author="Carl Hartmann" w:date="2024-05-12T10:40:00Z" w16du:dateUtc="2024-05-12T14:40:00Z"/>
          <w:rFonts w:cs="Arial"/>
        </w:rPr>
      </w:pPr>
      <w:ins w:id="16" w:author="Carl Hartmann" w:date="2024-05-12T10:40:00Z" w16du:dateUtc="2024-05-12T14:40:00Z">
        <w:r w:rsidRPr="0091739E">
          <w:rPr>
            <w:rFonts w:cs="Arial"/>
          </w:rPr>
          <w:t>It</w:t>
        </w:r>
        <w:r w:rsidRPr="0091739E">
          <w:rPr>
            <w:rFonts w:cs="Arial"/>
            <w:spacing w:val="28"/>
          </w:rPr>
          <w:t xml:space="preserve"> </w:t>
        </w:r>
        <w:r w:rsidRPr="0091739E">
          <w:rPr>
            <w:rFonts w:cs="Arial"/>
          </w:rPr>
          <w:t>is</w:t>
        </w:r>
        <w:r w:rsidRPr="0091739E">
          <w:rPr>
            <w:rFonts w:cs="Arial"/>
            <w:spacing w:val="20"/>
          </w:rPr>
          <w:t xml:space="preserve"> </w:t>
        </w:r>
        <w:r w:rsidRPr="0091739E">
          <w:rPr>
            <w:rFonts w:cs="Arial"/>
          </w:rPr>
          <w:t>further:</w:t>
        </w:r>
      </w:ins>
    </w:p>
    <w:p w14:paraId="1B32619D" w14:textId="77777777" w:rsidR="00842D10" w:rsidRPr="0091739E" w:rsidRDefault="00842D10" w:rsidP="0091739E">
      <w:pPr>
        <w:kinsoku w:val="0"/>
        <w:overflowPunct w:val="0"/>
        <w:autoSpaceDE w:val="0"/>
        <w:autoSpaceDN w:val="0"/>
        <w:adjustRightInd w:val="0"/>
        <w:ind w:left="1440" w:right="720"/>
        <w:jc w:val="both"/>
        <w:rPr>
          <w:ins w:id="17" w:author="Carl Hartmann" w:date="2024-05-12T10:40:00Z" w16du:dateUtc="2024-05-12T14:40:00Z"/>
          <w:rFonts w:cs="Arial"/>
        </w:rPr>
      </w:pPr>
    </w:p>
    <w:p w14:paraId="4D073ED6" w14:textId="77777777" w:rsidR="00B20253" w:rsidRDefault="00B20253" w:rsidP="0091739E">
      <w:pPr>
        <w:kinsoku w:val="0"/>
        <w:overflowPunct w:val="0"/>
        <w:autoSpaceDE w:val="0"/>
        <w:autoSpaceDN w:val="0"/>
        <w:adjustRightInd w:val="0"/>
        <w:ind w:left="720" w:right="720" w:firstLine="720"/>
        <w:jc w:val="both"/>
        <w:rPr>
          <w:ins w:id="18" w:author="Carl Hartmann" w:date="2024-05-12T10:40:00Z" w16du:dateUtc="2024-05-12T14:40:00Z"/>
          <w:rFonts w:cs="Arial"/>
        </w:rPr>
      </w:pPr>
      <w:ins w:id="19" w:author="Carl Hartmann" w:date="2024-05-12T10:40:00Z" w16du:dateUtc="2024-05-12T14:40:00Z">
        <w:r w:rsidRPr="0091739E">
          <w:rPr>
            <w:rFonts w:cs="Arial"/>
            <w:b/>
            <w:bCs/>
          </w:rPr>
          <w:t>ORDERED</w:t>
        </w:r>
        <w:r w:rsidRPr="0091739E">
          <w:rPr>
            <w:rFonts w:cs="Arial"/>
            <w:b/>
            <w:bCs/>
            <w:spacing w:val="27"/>
          </w:rPr>
          <w:t xml:space="preserve"> </w:t>
        </w:r>
        <w:r w:rsidRPr="0091739E">
          <w:rPr>
            <w:rFonts w:cs="Arial"/>
          </w:rPr>
          <w:t>that</w:t>
        </w:r>
        <w:r w:rsidRPr="0091739E">
          <w:rPr>
            <w:rFonts w:cs="Arial"/>
            <w:spacing w:val="21"/>
          </w:rPr>
          <w:t xml:space="preserve"> </w:t>
        </w:r>
        <w:r w:rsidRPr="0091739E">
          <w:rPr>
            <w:rFonts w:cs="Arial"/>
          </w:rPr>
          <w:t>HH's</w:t>
        </w:r>
        <w:r w:rsidRPr="0091739E">
          <w:rPr>
            <w:rFonts w:cs="Arial"/>
            <w:spacing w:val="17"/>
          </w:rPr>
          <w:t xml:space="preserve"> </w:t>
        </w:r>
        <w:r w:rsidRPr="0091739E">
          <w:rPr>
            <w:rFonts w:cs="Arial"/>
          </w:rPr>
          <w:t>February</w:t>
        </w:r>
        <w:r w:rsidRPr="0091739E">
          <w:rPr>
            <w:rFonts w:cs="Arial"/>
            <w:spacing w:val="25"/>
          </w:rPr>
          <w:t xml:space="preserve"> </w:t>
        </w:r>
        <w:r w:rsidRPr="0091739E">
          <w:rPr>
            <w:rFonts w:cs="Arial"/>
          </w:rPr>
          <w:t>28,</w:t>
        </w:r>
        <w:r w:rsidRPr="0091739E">
          <w:rPr>
            <w:rFonts w:cs="Arial"/>
            <w:spacing w:val="11"/>
          </w:rPr>
          <w:t xml:space="preserve"> </w:t>
        </w:r>
        <w:r w:rsidRPr="0091739E">
          <w:rPr>
            <w:rFonts w:cs="Arial"/>
          </w:rPr>
          <w:t>2023</w:t>
        </w:r>
        <w:r w:rsidRPr="0091739E">
          <w:rPr>
            <w:rFonts w:cs="Arial"/>
            <w:spacing w:val="11"/>
          </w:rPr>
          <w:t xml:space="preserve"> </w:t>
        </w:r>
        <w:r w:rsidRPr="0091739E">
          <w:rPr>
            <w:rFonts w:cs="Arial"/>
          </w:rPr>
          <w:t>motion</w:t>
        </w:r>
        <w:r w:rsidRPr="0091739E">
          <w:rPr>
            <w:rFonts w:cs="Arial"/>
            <w:spacing w:val="37"/>
          </w:rPr>
          <w:t xml:space="preserve"> </w:t>
        </w:r>
        <w:r w:rsidRPr="0091739E">
          <w:rPr>
            <w:rFonts w:cs="Arial"/>
          </w:rPr>
          <w:t>for leave to</w:t>
        </w:r>
        <w:r w:rsidRPr="0091739E">
          <w:rPr>
            <w:rFonts w:cs="Arial"/>
            <w:spacing w:val="8"/>
          </w:rPr>
          <w:t xml:space="preserve"> </w:t>
        </w:r>
        <w:r w:rsidRPr="0091739E">
          <w:rPr>
            <w:rFonts w:cs="Arial"/>
          </w:rPr>
          <w:t>file</w:t>
        </w:r>
        <w:r w:rsidRPr="0091739E">
          <w:rPr>
            <w:rFonts w:cs="Arial"/>
            <w:spacing w:val="-5"/>
          </w:rPr>
          <w:t xml:space="preserve"> </w:t>
        </w:r>
        <w:r w:rsidRPr="0091739E">
          <w:rPr>
            <w:rFonts w:cs="Arial"/>
          </w:rPr>
          <w:t>a</w:t>
        </w:r>
        <w:r w:rsidRPr="0091739E">
          <w:rPr>
            <w:rFonts w:cs="Arial"/>
            <w:spacing w:val="-6"/>
          </w:rPr>
          <w:t xml:space="preserve"> </w:t>
        </w:r>
        <w:r w:rsidRPr="0091739E">
          <w:rPr>
            <w:rFonts w:cs="Arial"/>
          </w:rPr>
          <w:t>supplemental</w:t>
        </w:r>
        <w:r w:rsidRPr="0091739E">
          <w:rPr>
            <w:rFonts w:cs="Arial"/>
            <w:spacing w:val="30"/>
          </w:rPr>
          <w:t xml:space="preserve"> </w:t>
        </w:r>
        <w:r w:rsidRPr="0091739E">
          <w:rPr>
            <w:rFonts w:cs="Arial"/>
          </w:rPr>
          <w:t>complaint</w:t>
        </w:r>
        <w:r w:rsidRPr="0091739E">
          <w:rPr>
            <w:rFonts w:cs="Arial"/>
            <w:spacing w:val="13"/>
          </w:rPr>
          <w:t xml:space="preserve"> </w:t>
        </w:r>
        <w:r w:rsidRPr="0091739E">
          <w:rPr>
            <w:rFonts w:cs="Arial"/>
          </w:rPr>
          <w:t>is</w:t>
        </w:r>
        <w:r w:rsidRPr="0091739E">
          <w:rPr>
            <w:rFonts w:cs="Arial"/>
            <w:spacing w:val="64"/>
          </w:rPr>
          <w:t xml:space="preserve"> </w:t>
        </w:r>
        <w:r w:rsidRPr="0091739E">
          <w:rPr>
            <w:rFonts w:cs="Arial"/>
            <w:b/>
            <w:bCs/>
          </w:rPr>
          <w:t>GRANTED,</w:t>
        </w:r>
        <w:r w:rsidRPr="0091739E">
          <w:rPr>
            <w:rFonts w:cs="Arial"/>
            <w:b/>
            <w:bCs/>
            <w:spacing w:val="80"/>
          </w:rPr>
          <w:t xml:space="preserve"> </w:t>
        </w:r>
        <w:r w:rsidRPr="0091739E">
          <w:rPr>
            <w:rFonts w:cs="Arial"/>
          </w:rPr>
          <w:t>however</w:t>
        </w:r>
        <w:r w:rsidRPr="0091739E">
          <w:rPr>
            <w:rFonts w:cs="Arial"/>
            <w:spacing w:val="80"/>
          </w:rPr>
          <w:t xml:space="preserve"> </w:t>
        </w:r>
        <w:r w:rsidRPr="0091739E">
          <w:rPr>
            <w:rFonts w:cs="Arial"/>
          </w:rPr>
          <w:t>the</w:t>
        </w:r>
        <w:r w:rsidRPr="0091739E">
          <w:rPr>
            <w:rFonts w:cs="Arial"/>
            <w:spacing w:val="70"/>
          </w:rPr>
          <w:t xml:space="preserve"> </w:t>
        </w:r>
        <w:r w:rsidRPr="0091739E">
          <w:rPr>
            <w:rFonts w:cs="Arial"/>
          </w:rPr>
          <w:t>proposed</w:t>
        </w:r>
        <w:r w:rsidRPr="0091739E">
          <w:rPr>
            <w:rFonts w:cs="Arial"/>
            <w:spacing w:val="80"/>
          </w:rPr>
          <w:t xml:space="preserve"> </w:t>
        </w:r>
        <w:r w:rsidRPr="0091739E">
          <w:rPr>
            <w:rFonts w:cs="Arial"/>
          </w:rPr>
          <w:t>second</w:t>
        </w:r>
        <w:r w:rsidRPr="0091739E">
          <w:rPr>
            <w:rFonts w:cs="Arial"/>
            <w:spacing w:val="80"/>
          </w:rPr>
          <w:t xml:space="preserve"> </w:t>
        </w:r>
        <w:r w:rsidRPr="0091739E">
          <w:rPr>
            <w:rFonts w:cs="Arial"/>
          </w:rPr>
          <w:t>amended</w:t>
        </w:r>
        <w:r w:rsidRPr="0091739E">
          <w:rPr>
            <w:rFonts w:cs="Arial"/>
            <w:spacing w:val="80"/>
          </w:rPr>
          <w:t xml:space="preserve"> </w:t>
        </w:r>
        <w:r w:rsidRPr="0091739E">
          <w:rPr>
            <w:rFonts w:cs="Arial"/>
          </w:rPr>
          <w:t>and</w:t>
        </w:r>
        <w:r w:rsidRPr="0091739E">
          <w:rPr>
            <w:rFonts w:cs="Arial"/>
            <w:spacing w:val="75"/>
          </w:rPr>
          <w:t xml:space="preserve"> </w:t>
        </w:r>
        <w:r w:rsidRPr="0091739E">
          <w:rPr>
            <w:rFonts w:cs="Arial"/>
          </w:rPr>
          <w:t>supplemental</w:t>
        </w:r>
        <w:r w:rsidRPr="0091739E">
          <w:rPr>
            <w:rFonts w:cs="Arial"/>
            <w:spacing w:val="71"/>
            <w:w w:val="150"/>
          </w:rPr>
          <w:t xml:space="preserve"> </w:t>
        </w:r>
        <w:r w:rsidRPr="0091739E">
          <w:rPr>
            <w:rFonts w:cs="Arial"/>
          </w:rPr>
          <w:t>complaint</w:t>
        </w:r>
        <w:r w:rsidRPr="0091739E">
          <w:rPr>
            <w:rFonts w:cs="Arial"/>
            <w:spacing w:val="71"/>
            <w:w w:val="150"/>
          </w:rPr>
          <w:t xml:space="preserve"> </w:t>
        </w:r>
        <w:r w:rsidRPr="0091739E">
          <w:rPr>
            <w:rFonts w:cs="Arial"/>
          </w:rPr>
          <w:t>attached</w:t>
        </w:r>
        <w:r w:rsidRPr="0091739E">
          <w:rPr>
            <w:rFonts w:cs="Arial"/>
            <w:spacing w:val="13"/>
          </w:rPr>
          <w:t xml:space="preserve"> </w:t>
        </w:r>
        <w:r w:rsidRPr="0091739E">
          <w:rPr>
            <w:rFonts w:cs="Arial"/>
          </w:rPr>
          <w:t>thereto</w:t>
        </w:r>
        <w:r w:rsidRPr="0091739E">
          <w:rPr>
            <w:rFonts w:cs="Arial"/>
            <w:spacing w:val="40"/>
          </w:rPr>
          <w:t xml:space="preserve"> </w:t>
        </w:r>
        <w:r w:rsidRPr="0091739E">
          <w:rPr>
            <w:rFonts w:cs="Arial"/>
            <w:b/>
            <w:bCs/>
          </w:rPr>
          <w:t>IS</w:t>
        </w:r>
        <w:r w:rsidRPr="0091739E">
          <w:rPr>
            <w:rFonts w:cs="Arial"/>
            <w:b/>
            <w:bCs/>
            <w:spacing w:val="32"/>
          </w:rPr>
          <w:t xml:space="preserve"> </w:t>
        </w:r>
        <w:r w:rsidRPr="0091739E">
          <w:rPr>
            <w:rFonts w:cs="Arial"/>
            <w:b/>
            <w:bCs/>
          </w:rPr>
          <w:t>NOT</w:t>
        </w:r>
        <w:r w:rsidRPr="0091739E">
          <w:rPr>
            <w:rFonts w:cs="Arial"/>
            <w:b/>
            <w:bCs/>
            <w:spacing w:val="26"/>
          </w:rPr>
          <w:t xml:space="preserve"> </w:t>
        </w:r>
        <w:r w:rsidRPr="0091739E">
          <w:rPr>
            <w:rFonts w:cs="Arial"/>
            <w:b/>
            <w:bCs/>
          </w:rPr>
          <w:t>ACCEPTED.</w:t>
        </w:r>
        <w:r w:rsidRPr="0091739E">
          <w:rPr>
            <w:rFonts w:cs="Arial"/>
            <w:b/>
            <w:bCs/>
            <w:spacing w:val="65"/>
          </w:rPr>
          <w:t xml:space="preserve"> </w:t>
        </w:r>
        <w:r w:rsidRPr="0091739E">
          <w:rPr>
            <w:rFonts w:cs="Arial"/>
          </w:rPr>
          <w:t>It</w:t>
        </w:r>
        <w:r w:rsidRPr="0091739E">
          <w:rPr>
            <w:rFonts w:cs="Arial"/>
            <w:spacing w:val="26"/>
          </w:rPr>
          <w:t xml:space="preserve"> </w:t>
        </w:r>
        <w:r w:rsidRPr="0091739E">
          <w:rPr>
            <w:rFonts w:cs="Arial"/>
          </w:rPr>
          <w:t>is</w:t>
        </w:r>
        <w:r w:rsidRPr="0091739E">
          <w:rPr>
            <w:rFonts w:cs="Arial"/>
            <w:spacing w:val="19"/>
          </w:rPr>
          <w:t xml:space="preserve"> </w:t>
        </w:r>
        <w:r w:rsidRPr="0091739E">
          <w:rPr>
            <w:rFonts w:cs="Arial"/>
          </w:rPr>
          <w:t>further:</w:t>
        </w:r>
      </w:ins>
    </w:p>
    <w:p w14:paraId="0AF8013A" w14:textId="77777777" w:rsidR="0091739E" w:rsidRPr="0091739E" w:rsidRDefault="0091739E" w:rsidP="0091739E">
      <w:pPr>
        <w:kinsoku w:val="0"/>
        <w:overflowPunct w:val="0"/>
        <w:autoSpaceDE w:val="0"/>
        <w:autoSpaceDN w:val="0"/>
        <w:adjustRightInd w:val="0"/>
        <w:ind w:left="720" w:right="720" w:firstLine="720"/>
        <w:jc w:val="both"/>
        <w:rPr>
          <w:ins w:id="20" w:author="Carl Hartmann" w:date="2024-05-12T10:40:00Z" w16du:dateUtc="2024-05-12T14:40:00Z"/>
          <w:rFonts w:cs="Arial"/>
        </w:rPr>
      </w:pPr>
    </w:p>
    <w:p w14:paraId="3A47F8C0" w14:textId="5DD73D93" w:rsidR="00B20253" w:rsidRDefault="00B20253" w:rsidP="0091739E">
      <w:pPr>
        <w:kinsoku w:val="0"/>
        <w:overflowPunct w:val="0"/>
        <w:autoSpaceDE w:val="0"/>
        <w:autoSpaceDN w:val="0"/>
        <w:adjustRightInd w:val="0"/>
        <w:ind w:left="720" w:right="720" w:firstLine="720"/>
        <w:rPr>
          <w:ins w:id="21" w:author="Carl Hartmann" w:date="2024-05-12T10:40:00Z" w16du:dateUtc="2024-05-12T14:40:00Z"/>
          <w:rFonts w:cs="Arial"/>
          <w:spacing w:val="-4"/>
          <w:w w:val="110"/>
        </w:rPr>
      </w:pPr>
      <w:ins w:id="22" w:author="Carl Hartmann" w:date="2024-05-12T10:40:00Z" w16du:dateUtc="2024-05-12T14:40:00Z">
        <w:r w:rsidRPr="0091739E">
          <w:rPr>
            <w:rFonts w:cs="Arial"/>
            <w:b/>
            <w:bCs/>
            <w:w w:val="105"/>
          </w:rPr>
          <w:t xml:space="preserve">ORDERED </w:t>
        </w:r>
        <w:r w:rsidRPr="0091739E">
          <w:rPr>
            <w:rFonts w:cs="Arial"/>
            <w:w w:val="105"/>
          </w:rPr>
          <w:t xml:space="preserve">that </w:t>
        </w:r>
        <w:r w:rsidRPr="0091739E">
          <w:rPr>
            <w:rFonts w:cs="Arial"/>
            <w:b/>
            <w:bCs/>
            <w:w w:val="105"/>
          </w:rPr>
          <w:t xml:space="preserve">within thirty </w:t>
        </w:r>
        <w:r w:rsidRPr="0091739E">
          <w:rPr>
            <w:rFonts w:cs="Arial"/>
            <w:w w:val="105"/>
          </w:rPr>
          <w:t>(30)</w:t>
        </w:r>
        <w:r w:rsidRPr="0091739E">
          <w:rPr>
            <w:rFonts w:cs="Arial"/>
            <w:spacing w:val="-4"/>
            <w:w w:val="105"/>
          </w:rPr>
          <w:t xml:space="preserve"> </w:t>
        </w:r>
        <w:r w:rsidRPr="0091739E">
          <w:rPr>
            <w:rFonts w:cs="Arial"/>
            <w:b/>
            <w:bCs/>
            <w:w w:val="105"/>
          </w:rPr>
          <w:t>days</w:t>
        </w:r>
        <w:r w:rsidRPr="0091739E">
          <w:rPr>
            <w:rFonts w:cs="Arial"/>
            <w:b/>
            <w:bCs/>
            <w:spacing w:val="-1"/>
            <w:w w:val="105"/>
          </w:rPr>
          <w:t xml:space="preserve"> </w:t>
        </w:r>
        <w:r w:rsidRPr="0091739E">
          <w:rPr>
            <w:rFonts w:cs="Arial"/>
            <w:b/>
            <w:bCs/>
            <w:w w:val="105"/>
          </w:rPr>
          <w:t>from the</w:t>
        </w:r>
        <w:r w:rsidRPr="0091739E">
          <w:rPr>
            <w:rFonts w:cs="Arial"/>
            <w:b/>
            <w:bCs/>
            <w:spacing w:val="-1"/>
            <w:w w:val="105"/>
          </w:rPr>
          <w:t xml:space="preserve"> </w:t>
        </w:r>
        <w:r w:rsidRPr="0091739E">
          <w:rPr>
            <w:rFonts w:cs="Arial"/>
            <w:b/>
            <w:bCs/>
            <w:w w:val="105"/>
          </w:rPr>
          <w:t>date of entry of</w:t>
        </w:r>
        <w:r w:rsidRPr="0091739E">
          <w:rPr>
            <w:rFonts w:cs="Arial"/>
            <w:b/>
            <w:bCs/>
            <w:spacing w:val="-6"/>
            <w:w w:val="105"/>
          </w:rPr>
          <w:t xml:space="preserve"> </w:t>
        </w:r>
        <w:r w:rsidRPr="0091739E">
          <w:rPr>
            <w:rFonts w:cs="Arial"/>
            <w:b/>
            <w:bCs/>
            <w:w w:val="105"/>
          </w:rPr>
          <w:t xml:space="preserve">this Order. </w:t>
        </w:r>
        <w:r w:rsidRPr="0091739E">
          <w:rPr>
            <w:rFonts w:cs="Arial"/>
            <w:w w:val="105"/>
          </w:rPr>
          <w:t>HH shall</w:t>
        </w:r>
        <w:r w:rsidR="0091739E">
          <w:rPr>
            <w:rFonts w:cs="Arial"/>
            <w:w w:val="105"/>
          </w:rPr>
          <w:t xml:space="preserve"> </w:t>
        </w:r>
        <w:r w:rsidRPr="0091739E">
          <w:rPr>
            <w:rFonts w:cs="Arial"/>
            <w:spacing w:val="-4"/>
            <w:w w:val="110"/>
          </w:rPr>
          <w:t>FILE</w:t>
        </w:r>
      </w:ins>
    </w:p>
    <w:p w14:paraId="61BA5B15" w14:textId="77777777" w:rsidR="0091739E" w:rsidRPr="0091739E" w:rsidRDefault="0091739E" w:rsidP="0091739E">
      <w:pPr>
        <w:kinsoku w:val="0"/>
        <w:overflowPunct w:val="0"/>
        <w:autoSpaceDE w:val="0"/>
        <w:autoSpaceDN w:val="0"/>
        <w:adjustRightInd w:val="0"/>
        <w:ind w:left="720" w:right="720" w:firstLine="720"/>
        <w:rPr>
          <w:ins w:id="23" w:author="Carl Hartmann" w:date="2024-05-12T10:40:00Z" w16du:dateUtc="2024-05-12T14:40:00Z"/>
          <w:rFonts w:cs="Arial"/>
          <w:spacing w:val="-4"/>
          <w:w w:val="110"/>
        </w:rPr>
      </w:pPr>
    </w:p>
    <w:p w14:paraId="130E7230" w14:textId="28C4BDEB" w:rsidR="00B20253" w:rsidRDefault="00B20253" w:rsidP="0091739E">
      <w:pPr>
        <w:pStyle w:val="ListParagraph"/>
        <w:numPr>
          <w:ilvl w:val="2"/>
          <w:numId w:val="39"/>
        </w:numPr>
        <w:kinsoku w:val="0"/>
        <w:overflowPunct w:val="0"/>
        <w:autoSpaceDE w:val="0"/>
        <w:autoSpaceDN w:val="0"/>
        <w:adjustRightInd w:val="0"/>
        <w:spacing w:before="14"/>
        <w:ind w:right="720"/>
        <w:jc w:val="both"/>
        <w:rPr>
          <w:ins w:id="24" w:author="Carl Hartmann" w:date="2024-05-12T10:40:00Z" w16du:dateUtc="2024-05-12T14:40:00Z"/>
          <w:rFonts w:cs="Arial"/>
        </w:rPr>
      </w:pPr>
      <w:ins w:id="25" w:author="Carl Hartmann" w:date="2024-05-12T10:40:00Z" w16du:dateUtc="2024-05-12T14:40:00Z">
        <w:r w:rsidRPr="0091739E">
          <w:rPr>
            <w:rFonts w:cs="Arial"/>
            <w:w w:val="105"/>
          </w:rPr>
          <w:t>A</w:t>
        </w:r>
        <w:r w:rsidRPr="0091739E">
          <w:rPr>
            <w:rFonts w:cs="Arial"/>
            <w:spacing w:val="27"/>
            <w:w w:val="105"/>
          </w:rPr>
          <w:t xml:space="preserve"> </w:t>
        </w:r>
        <w:r w:rsidRPr="0091739E">
          <w:rPr>
            <w:rFonts w:cs="Arial"/>
            <w:w w:val="105"/>
          </w:rPr>
          <w:t xml:space="preserve">NE\V </w:t>
        </w:r>
        <w:r w:rsidRPr="0091739E">
          <w:rPr>
            <w:rFonts w:cs="Arial"/>
            <w:b/>
            <w:bCs/>
            <w:w w:val="105"/>
          </w:rPr>
          <w:t xml:space="preserve">PROPOSED SECOND AMENDMENT COMPLAINT </w:t>
        </w:r>
        <w:r w:rsidRPr="0091739E">
          <w:rPr>
            <w:rFonts w:cs="Arial"/>
            <w:w w:val="105"/>
          </w:rPr>
          <w:t>to</w:t>
        </w:r>
        <w:r w:rsidRPr="0091739E">
          <w:rPr>
            <w:rFonts w:cs="Arial"/>
            <w:spacing w:val="-1"/>
            <w:w w:val="105"/>
          </w:rPr>
          <w:t xml:space="preserve"> </w:t>
        </w:r>
        <w:r w:rsidRPr="0091739E">
          <w:rPr>
            <w:rFonts w:cs="Arial"/>
            <w:w w:val="105"/>
          </w:rPr>
          <w:t>''eliminate[]</w:t>
        </w:r>
        <w:r w:rsidR="0091739E" w:rsidRPr="0091739E">
          <w:rPr>
            <w:rFonts w:cs="Arial"/>
            <w:w w:val="105"/>
          </w:rPr>
          <w:t xml:space="preserve"> </w:t>
        </w:r>
        <w:r w:rsidRPr="0091739E">
          <w:rPr>
            <w:rFonts w:cs="Arial"/>
          </w:rPr>
          <w:t>two</w:t>
        </w:r>
        <w:r w:rsidRPr="0091739E">
          <w:rPr>
            <w:rFonts w:cs="Arial"/>
            <w:spacing w:val="52"/>
          </w:rPr>
          <w:t xml:space="preserve"> </w:t>
        </w:r>
        <w:r w:rsidRPr="0091739E">
          <w:rPr>
            <w:rFonts w:cs="Arial"/>
          </w:rPr>
          <w:t>counts</w:t>
        </w:r>
        <w:r w:rsidRPr="0091739E">
          <w:rPr>
            <w:rFonts w:cs="Arial"/>
            <w:spacing w:val="53"/>
          </w:rPr>
          <w:t xml:space="preserve"> </w:t>
        </w:r>
        <w:r w:rsidRPr="0091739E">
          <w:rPr>
            <w:rFonts w:cs="Arial"/>
          </w:rPr>
          <w:t>Count</w:t>
        </w:r>
        <w:r w:rsidRPr="0091739E">
          <w:rPr>
            <w:rFonts w:cs="Arial"/>
            <w:spacing w:val="53"/>
          </w:rPr>
          <w:t xml:space="preserve"> </w:t>
        </w:r>
        <w:r w:rsidR="0091739E">
          <w:rPr>
            <w:rFonts w:cs="Arial"/>
          </w:rPr>
          <w:t>II</w:t>
        </w:r>
        <w:r w:rsidRPr="0091739E">
          <w:rPr>
            <w:rFonts w:cs="Arial"/>
            <w:spacing w:val="40"/>
          </w:rPr>
          <w:t xml:space="preserve"> </w:t>
        </w:r>
        <w:r w:rsidRPr="0091739E">
          <w:rPr>
            <w:rFonts w:cs="Arial"/>
          </w:rPr>
          <w:t>(Conversion)</w:t>
        </w:r>
        <w:r w:rsidRPr="0091739E">
          <w:rPr>
            <w:rFonts w:cs="Arial"/>
            <w:spacing w:val="74"/>
          </w:rPr>
          <w:t xml:space="preserve"> </w:t>
        </w:r>
        <w:r w:rsidRPr="0091739E">
          <w:rPr>
            <w:rFonts w:cs="Arial"/>
          </w:rPr>
          <w:t>and</w:t>
        </w:r>
        <w:r w:rsidRPr="0091739E">
          <w:rPr>
            <w:rFonts w:cs="Arial"/>
            <w:spacing w:val="60"/>
          </w:rPr>
          <w:t xml:space="preserve"> </w:t>
        </w:r>
        <w:r w:rsidRPr="0091739E">
          <w:rPr>
            <w:rFonts w:cs="Arial"/>
          </w:rPr>
          <w:t>Count</w:t>
        </w:r>
        <w:r w:rsidRPr="0091739E">
          <w:rPr>
            <w:rFonts w:cs="Arial"/>
            <w:spacing w:val="58"/>
          </w:rPr>
          <w:t xml:space="preserve"> </w:t>
        </w:r>
        <w:r w:rsidRPr="0091739E">
          <w:rPr>
            <w:rFonts w:cs="Arial"/>
          </w:rPr>
          <w:t>V</w:t>
        </w:r>
        <w:r w:rsidRPr="0091739E">
          <w:rPr>
            <w:rFonts w:cs="Arial"/>
            <w:spacing w:val="54"/>
          </w:rPr>
          <w:t xml:space="preserve"> </w:t>
        </w:r>
        <w:r w:rsidRPr="0091739E">
          <w:rPr>
            <w:rFonts w:cs="Arial"/>
          </w:rPr>
          <w:t>(Civil</w:t>
        </w:r>
        <w:r w:rsidRPr="0091739E">
          <w:rPr>
            <w:rFonts w:cs="Arial"/>
            <w:spacing w:val="59"/>
          </w:rPr>
          <w:t xml:space="preserve"> </w:t>
        </w:r>
        <w:r w:rsidRPr="0091739E">
          <w:rPr>
            <w:rFonts w:cs="Arial"/>
          </w:rPr>
          <w:t>Conspiracy)</w:t>
        </w:r>
        <w:r w:rsidRPr="0091739E">
          <w:rPr>
            <w:rFonts w:cs="Arial"/>
            <w:spacing w:val="65"/>
          </w:rPr>
          <w:t xml:space="preserve"> </w:t>
        </w:r>
        <w:r w:rsidRPr="0091739E">
          <w:rPr>
            <w:rFonts w:cs="Arial"/>
          </w:rPr>
          <w:t>against</w:t>
        </w:r>
        <w:r w:rsidRPr="0091739E">
          <w:rPr>
            <w:rFonts w:cs="Arial"/>
            <w:spacing w:val="66"/>
          </w:rPr>
          <w:t xml:space="preserve"> </w:t>
        </w:r>
        <w:r w:rsidRPr="0091739E">
          <w:rPr>
            <w:rFonts w:cs="Arial"/>
          </w:rPr>
          <w:t>each</w:t>
        </w:r>
        <w:r w:rsidRPr="0091739E">
          <w:rPr>
            <w:rFonts w:cs="Arial"/>
            <w:spacing w:val="9"/>
          </w:rPr>
          <w:t xml:space="preserve"> </w:t>
        </w:r>
        <w:r w:rsidRPr="0091739E">
          <w:rPr>
            <w:rFonts w:cs="Arial"/>
          </w:rPr>
          <w:t>Defendant</w:t>
        </w:r>
        <w:r w:rsidRPr="0091739E">
          <w:rPr>
            <w:rFonts w:cs="Arial"/>
            <w:spacing w:val="18"/>
          </w:rPr>
          <w:t xml:space="preserve"> </w:t>
        </w:r>
        <w:r w:rsidRPr="0091739E">
          <w:rPr>
            <w:rFonts w:cs="Arial"/>
          </w:rPr>
          <w:t xml:space="preserve">[and] </w:t>
        </w:r>
        <w:r w:rsidR="0091739E">
          <w:rPr>
            <w:rFonts w:cs="Arial"/>
          </w:rPr>
          <w:t>correct</w:t>
        </w:r>
        <w:r w:rsidRPr="0091739E">
          <w:rPr>
            <w:rFonts w:cs="Arial"/>
          </w:rPr>
          <w:t>[]</w:t>
        </w:r>
        <w:r w:rsidRPr="0091739E">
          <w:rPr>
            <w:rFonts w:cs="Arial"/>
            <w:spacing w:val="18"/>
          </w:rPr>
          <w:t xml:space="preserve"> </w:t>
        </w:r>
        <w:r w:rsidRPr="0091739E">
          <w:rPr>
            <w:rFonts w:cs="Arial"/>
          </w:rPr>
          <w:t>the</w:t>
        </w:r>
        <w:r w:rsidRPr="0091739E">
          <w:rPr>
            <w:rFonts w:cs="Arial"/>
            <w:spacing w:val="-3"/>
          </w:rPr>
          <w:t xml:space="preserve"> </w:t>
        </w:r>
        <w:r w:rsidRPr="0091739E">
          <w:rPr>
            <w:rFonts w:cs="Arial"/>
          </w:rPr>
          <w:t>caption</w:t>
        </w:r>
        <w:r w:rsidRPr="0091739E">
          <w:rPr>
            <w:rFonts w:cs="Arial"/>
            <w:spacing w:val="22"/>
          </w:rPr>
          <w:t xml:space="preserve"> </w:t>
        </w:r>
        <w:r w:rsidRPr="0091739E">
          <w:rPr>
            <w:rFonts w:cs="Arial"/>
          </w:rPr>
          <w:t>to</w:t>
        </w:r>
        <w:r w:rsidRPr="0091739E">
          <w:rPr>
            <w:rFonts w:cs="Arial"/>
            <w:spacing w:val="5"/>
          </w:rPr>
          <w:t xml:space="preserve"> </w:t>
        </w:r>
        <w:r w:rsidRPr="0091739E">
          <w:rPr>
            <w:rFonts w:cs="Arial"/>
          </w:rPr>
          <w:t>co</w:t>
        </w:r>
        <w:r w:rsidR="0091739E">
          <w:rPr>
            <w:rFonts w:cs="Arial"/>
          </w:rPr>
          <w:t>rr</w:t>
        </w:r>
        <w:r w:rsidRPr="0091739E">
          <w:rPr>
            <w:rFonts w:cs="Arial"/>
          </w:rPr>
          <w:t>ect</w:t>
        </w:r>
        <w:r w:rsidRPr="0091739E">
          <w:rPr>
            <w:rFonts w:cs="Arial"/>
            <w:spacing w:val="16"/>
          </w:rPr>
          <w:t xml:space="preserve"> </w:t>
        </w:r>
        <w:r w:rsidRPr="0091739E">
          <w:rPr>
            <w:rFonts w:cs="Arial"/>
          </w:rPr>
          <w:t>the</w:t>
        </w:r>
        <w:r w:rsidRPr="0091739E">
          <w:rPr>
            <w:rFonts w:cs="Arial"/>
            <w:spacing w:val="-6"/>
          </w:rPr>
          <w:t xml:space="preserve"> </w:t>
        </w:r>
        <w:r w:rsidRPr="0091739E">
          <w:rPr>
            <w:rFonts w:cs="Arial"/>
          </w:rPr>
          <w:t>spelling of</w:t>
        </w:r>
        <w:r w:rsidRPr="0091739E">
          <w:rPr>
            <w:rFonts w:cs="Arial"/>
            <w:spacing w:val="-2"/>
          </w:rPr>
          <w:t xml:space="preserve"> </w:t>
        </w:r>
        <w:r w:rsidRPr="0091739E">
          <w:rPr>
            <w:rFonts w:cs="Arial"/>
          </w:rPr>
          <w:t>the name</w:t>
        </w:r>
        <w:r w:rsidRPr="0091739E">
          <w:rPr>
            <w:rFonts w:cs="Arial"/>
            <w:spacing w:val="-4"/>
          </w:rPr>
          <w:t xml:space="preserve"> </w:t>
        </w:r>
        <w:r w:rsidRPr="0091739E">
          <w:rPr>
            <w:rFonts w:cs="Arial"/>
          </w:rPr>
          <w:t>of</w:t>
        </w:r>
        <w:r w:rsidRPr="0091739E">
          <w:rPr>
            <w:rFonts w:cs="Arial"/>
            <w:spacing w:val="5"/>
          </w:rPr>
          <w:t xml:space="preserve"> </w:t>
        </w:r>
        <w:r w:rsidRPr="0091739E">
          <w:rPr>
            <w:rFonts w:cs="Arial"/>
          </w:rPr>
          <w:t>the Jamil</w:t>
        </w:r>
        <w:r w:rsidRPr="0091739E">
          <w:rPr>
            <w:rFonts w:cs="Arial"/>
            <w:spacing w:val="8"/>
          </w:rPr>
          <w:t xml:space="preserve"> </w:t>
        </w:r>
        <w:r w:rsidRPr="0091739E">
          <w:rPr>
            <w:rFonts w:cs="Arial"/>
          </w:rPr>
          <w:t>Yousef</w:t>
        </w:r>
        <w:r w:rsidRPr="0091739E">
          <w:rPr>
            <w:rFonts w:cs="Arial"/>
            <w:spacing w:val="17"/>
          </w:rPr>
          <w:t xml:space="preserve"> </w:t>
        </w:r>
        <w:r w:rsidRPr="0091739E">
          <w:rPr>
            <w:rFonts w:cs="Arial"/>
          </w:rPr>
          <w:t>to</w:t>
        </w:r>
        <w:r w:rsidRPr="0091739E">
          <w:rPr>
            <w:rFonts w:cs="Arial"/>
            <w:spacing w:val="4"/>
          </w:rPr>
          <w:t xml:space="preserve"> </w:t>
        </w:r>
        <w:r w:rsidRPr="0091739E">
          <w:rPr>
            <w:rFonts w:cs="Arial"/>
          </w:rPr>
          <w:t>Jamil</w:t>
        </w:r>
        <w:r w:rsidRPr="0091739E">
          <w:rPr>
            <w:rFonts w:cs="Arial"/>
            <w:spacing w:val="30"/>
          </w:rPr>
          <w:t xml:space="preserve"> </w:t>
        </w:r>
        <w:r w:rsidRPr="0091739E">
          <w:rPr>
            <w:rFonts w:cs="Arial"/>
          </w:rPr>
          <w:t>Yousuf'</w:t>
        </w:r>
        <w:r w:rsidRPr="0091739E">
          <w:rPr>
            <w:rFonts w:cs="Arial"/>
            <w:spacing w:val="12"/>
          </w:rPr>
          <w:t xml:space="preserve"> </w:t>
        </w:r>
        <w:r w:rsidRPr="0091739E">
          <w:rPr>
            <w:rFonts w:cs="Arial"/>
          </w:rPr>
          <w:t>and</w:t>
        </w:r>
        <w:r w:rsidRPr="0091739E">
          <w:rPr>
            <w:rFonts w:cs="Arial"/>
            <w:spacing w:val="19"/>
          </w:rPr>
          <w:t xml:space="preserve"> </w:t>
        </w:r>
        <w:r w:rsidRPr="0091739E">
          <w:rPr>
            <w:rFonts w:cs="Arial"/>
          </w:rPr>
          <w:t>to</w:t>
        </w:r>
        <w:r w:rsidRPr="0091739E">
          <w:rPr>
            <w:rFonts w:cs="Arial"/>
            <w:spacing w:val="5"/>
          </w:rPr>
          <w:t xml:space="preserve"> </w:t>
        </w:r>
        <w:r w:rsidRPr="0091739E">
          <w:rPr>
            <w:rFonts w:cs="Arial"/>
          </w:rPr>
          <w:t>add</w:t>
        </w:r>
        <w:r w:rsidRPr="0091739E">
          <w:rPr>
            <w:rFonts w:cs="Arial"/>
            <w:spacing w:val="24"/>
          </w:rPr>
          <w:t xml:space="preserve"> </w:t>
        </w:r>
        <w:r w:rsidRPr="0091739E">
          <w:rPr>
            <w:rFonts w:cs="Arial"/>
          </w:rPr>
          <w:t>MY</w:t>
        </w:r>
        <w:r w:rsidRPr="0091739E">
          <w:rPr>
            <w:rFonts w:cs="Arial"/>
            <w:spacing w:val="15"/>
          </w:rPr>
          <w:t xml:space="preserve"> </w:t>
        </w:r>
        <w:r w:rsidRPr="0091739E">
          <w:rPr>
            <w:rFonts w:cs="Arial"/>
          </w:rPr>
          <w:t>as</w:t>
        </w:r>
        <w:r w:rsidRPr="0091739E">
          <w:rPr>
            <w:rFonts w:cs="Arial"/>
            <w:spacing w:val="4"/>
          </w:rPr>
          <w:t xml:space="preserve"> </w:t>
        </w:r>
        <w:r w:rsidRPr="0091739E">
          <w:rPr>
            <w:rFonts w:cs="Arial"/>
          </w:rPr>
          <w:t>a defendant,</w:t>
        </w:r>
        <w:r w:rsidRPr="0091739E">
          <w:rPr>
            <w:rFonts w:cs="Arial"/>
            <w:spacing w:val="33"/>
          </w:rPr>
          <w:t xml:space="preserve"> </w:t>
        </w:r>
        <w:r w:rsidRPr="0091739E">
          <w:rPr>
            <w:rFonts w:cs="Arial"/>
          </w:rPr>
          <w:t>with</w:t>
        </w:r>
        <w:r w:rsidRPr="0091739E">
          <w:rPr>
            <w:rFonts w:cs="Arial"/>
            <w:spacing w:val="11"/>
          </w:rPr>
          <w:t xml:space="preserve"> </w:t>
        </w:r>
        <w:r w:rsidRPr="0091739E">
          <w:rPr>
            <w:rFonts w:cs="Arial"/>
          </w:rPr>
          <w:t>the factual</w:t>
        </w:r>
        <w:r w:rsidRPr="0091739E">
          <w:rPr>
            <w:rFonts w:cs="Arial"/>
            <w:spacing w:val="24"/>
          </w:rPr>
          <w:t xml:space="preserve"> </w:t>
        </w:r>
        <w:r w:rsidRPr="0091739E">
          <w:rPr>
            <w:rFonts w:cs="Arial"/>
          </w:rPr>
          <w:t>allegations</w:t>
        </w:r>
        <w:r w:rsidRPr="0091739E">
          <w:rPr>
            <w:rFonts w:cs="Arial"/>
            <w:spacing w:val="10"/>
          </w:rPr>
          <w:t xml:space="preserve"> </w:t>
        </w:r>
        <w:r w:rsidRPr="0091739E">
          <w:rPr>
            <w:rFonts w:cs="Arial"/>
          </w:rPr>
          <w:t>added</w:t>
        </w:r>
        <w:r w:rsidRPr="0091739E">
          <w:rPr>
            <w:rFonts w:cs="Arial"/>
            <w:spacing w:val="50"/>
          </w:rPr>
          <w:t xml:space="preserve">  </w:t>
        </w:r>
        <w:r w:rsidRPr="0091739E">
          <w:rPr>
            <w:rFonts w:cs="Arial"/>
          </w:rPr>
          <w:t>therein</w:t>
        </w:r>
        <w:r w:rsidRPr="0091739E">
          <w:rPr>
            <w:rFonts w:cs="Arial"/>
            <w:spacing w:val="40"/>
          </w:rPr>
          <w:t xml:space="preserve">  </w:t>
        </w:r>
        <w:r w:rsidRPr="0091739E">
          <w:rPr>
            <w:rFonts w:cs="Arial"/>
          </w:rPr>
          <w:t>confined</w:t>
        </w:r>
        <w:r w:rsidRPr="0091739E">
          <w:rPr>
            <w:rFonts w:cs="Arial"/>
            <w:spacing w:val="59"/>
          </w:rPr>
          <w:t xml:space="preserve">  </w:t>
        </w:r>
        <w:r w:rsidRPr="0091739E">
          <w:rPr>
            <w:rFonts w:cs="Arial"/>
          </w:rPr>
          <w:t>to</w:t>
        </w:r>
        <w:r w:rsidRPr="0091739E">
          <w:rPr>
            <w:rFonts w:cs="Arial"/>
            <w:spacing w:val="37"/>
          </w:rPr>
          <w:t xml:space="preserve">  </w:t>
        </w:r>
        <w:r w:rsidRPr="0091739E">
          <w:rPr>
            <w:rFonts w:cs="Arial"/>
          </w:rPr>
          <w:t>events</w:t>
        </w:r>
        <w:r w:rsidRPr="0091739E">
          <w:rPr>
            <w:rFonts w:cs="Arial"/>
            <w:spacing w:val="40"/>
          </w:rPr>
          <w:t xml:space="preserve">  </w:t>
        </w:r>
        <w:r w:rsidRPr="0091739E">
          <w:rPr>
            <w:rFonts w:cs="Arial"/>
          </w:rPr>
          <w:t>that</w:t>
        </w:r>
        <w:r w:rsidRPr="0091739E">
          <w:rPr>
            <w:rFonts w:cs="Arial"/>
            <w:spacing w:val="40"/>
          </w:rPr>
          <w:t xml:space="preserve">  </w:t>
        </w:r>
        <w:r w:rsidR="0091739E" w:rsidRPr="0091739E">
          <w:rPr>
            <w:rFonts w:cs="Arial"/>
          </w:rPr>
          <w:t>occurred</w:t>
        </w:r>
        <w:r w:rsidRPr="0091739E">
          <w:rPr>
            <w:rFonts w:cs="Arial"/>
            <w:spacing w:val="50"/>
          </w:rPr>
          <w:t xml:space="preserve">  </w:t>
        </w:r>
        <w:r w:rsidRPr="0091739E">
          <w:rPr>
            <w:rFonts w:cs="Arial"/>
            <w:b/>
            <w:bCs/>
          </w:rPr>
          <w:t>BEFORE</w:t>
        </w:r>
        <w:r w:rsidRPr="0091739E">
          <w:rPr>
            <w:rFonts w:cs="Arial"/>
            <w:b/>
            <w:bCs/>
            <w:spacing w:val="48"/>
          </w:rPr>
          <w:t xml:space="preserve">  </w:t>
        </w:r>
        <w:r w:rsidRPr="0091739E">
          <w:rPr>
            <w:rFonts w:cs="Arial"/>
          </w:rPr>
          <w:t>the</w:t>
        </w:r>
        <w:r w:rsidRPr="0091739E">
          <w:rPr>
            <w:rFonts w:cs="Arial"/>
            <w:spacing w:val="37"/>
          </w:rPr>
          <w:t xml:space="preserve">  </w:t>
        </w:r>
        <w:r w:rsidRPr="0091739E">
          <w:rPr>
            <w:rFonts w:cs="Arial"/>
          </w:rPr>
          <w:t>action</w:t>
        </w:r>
        <w:r w:rsidRPr="0091739E">
          <w:rPr>
            <w:rFonts w:cs="Arial"/>
            <w:spacing w:val="48"/>
          </w:rPr>
          <w:t xml:space="preserve">  </w:t>
        </w:r>
        <w:r w:rsidRPr="0091739E">
          <w:rPr>
            <w:rFonts w:cs="Arial"/>
          </w:rPr>
          <w:t>was</w:t>
        </w:r>
        <w:r w:rsidRPr="0091739E">
          <w:rPr>
            <w:rFonts w:cs="Arial"/>
            <w:spacing w:val="8"/>
          </w:rPr>
          <w:t xml:space="preserve"> </w:t>
        </w:r>
        <w:r w:rsidRPr="0091739E">
          <w:rPr>
            <w:rFonts w:cs="Arial"/>
          </w:rPr>
          <w:t>commenced,</w:t>
        </w:r>
        <w:r w:rsidRPr="0091739E">
          <w:rPr>
            <w:rFonts w:cs="Arial"/>
            <w:spacing w:val="32"/>
          </w:rPr>
          <w:t xml:space="preserve"> </w:t>
        </w:r>
        <w:r w:rsidRPr="0091739E">
          <w:rPr>
            <w:rFonts w:cs="Arial"/>
          </w:rPr>
          <w:t>and</w:t>
        </w:r>
      </w:ins>
    </w:p>
    <w:p w14:paraId="2E89829C" w14:textId="77777777" w:rsidR="0091739E" w:rsidRPr="0091739E" w:rsidRDefault="0091739E" w:rsidP="0091739E">
      <w:pPr>
        <w:pStyle w:val="ListParagraph"/>
        <w:kinsoku w:val="0"/>
        <w:overflowPunct w:val="0"/>
        <w:autoSpaceDE w:val="0"/>
        <w:autoSpaceDN w:val="0"/>
        <w:adjustRightInd w:val="0"/>
        <w:spacing w:before="14"/>
        <w:ind w:left="2340" w:right="720"/>
        <w:jc w:val="both"/>
        <w:rPr>
          <w:ins w:id="26" w:author="Carl Hartmann" w:date="2024-05-12T10:40:00Z" w16du:dateUtc="2024-05-12T14:40:00Z"/>
          <w:rFonts w:cs="Arial"/>
        </w:rPr>
      </w:pPr>
    </w:p>
    <w:p w14:paraId="2C3F4985" w14:textId="6176B365" w:rsidR="00B20253" w:rsidRDefault="00B20253" w:rsidP="0091739E">
      <w:pPr>
        <w:pStyle w:val="ListParagraph"/>
        <w:numPr>
          <w:ilvl w:val="2"/>
          <w:numId w:val="39"/>
        </w:numPr>
        <w:kinsoku w:val="0"/>
        <w:overflowPunct w:val="0"/>
        <w:autoSpaceDE w:val="0"/>
        <w:autoSpaceDN w:val="0"/>
        <w:adjustRightInd w:val="0"/>
        <w:spacing w:before="75"/>
        <w:ind w:right="720"/>
        <w:rPr>
          <w:ins w:id="27" w:author="Carl Hartmann" w:date="2024-05-12T10:40:00Z" w16du:dateUtc="2024-05-12T14:40:00Z"/>
          <w:rFonts w:cs="Arial"/>
        </w:rPr>
      </w:pPr>
      <w:ins w:id="28" w:author="Carl Hartmann" w:date="2024-05-12T10:40:00Z" w16du:dateUtc="2024-05-12T14:40:00Z">
        <w:r w:rsidRPr="0091739E">
          <w:rPr>
            <w:rFonts w:cs="Arial"/>
            <w:b/>
            <w:bCs/>
          </w:rPr>
          <w:t>A</w:t>
        </w:r>
        <w:r w:rsidRPr="0091739E">
          <w:rPr>
            <w:rFonts w:cs="Arial"/>
            <w:b/>
            <w:bCs/>
            <w:spacing w:val="40"/>
          </w:rPr>
          <w:t xml:space="preserve"> </w:t>
        </w:r>
        <w:r w:rsidRPr="0091739E">
          <w:rPr>
            <w:rFonts w:cs="Arial"/>
            <w:b/>
            <w:bCs/>
          </w:rPr>
          <w:t>SEPARATE</w:t>
        </w:r>
        <w:r w:rsidRPr="0091739E">
          <w:rPr>
            <w:rFonts w:cs="Arial"/>
            <w:b/>
            <w:bCs/>
            <w:spacing w:val="67"/>
          </w:rPr>
          <w:t xml:space="preserve"> </w:t>
        </w:r>
        <w:r w:rsidRPr="0091739E">
          <w:rPr>
            <w:rFonts w:cs="Arial"/>
            <w:b/>
            <w:bCs/>
          </w:rPr>
          <w:t>SUPPLEMENTAL</w:t>
        </w:r>
        <w:r w:rsidRPr="0091739E">
          <w:rPr>
            <w:rFonts w:cs="Arial"/>
            <w:b/>
            <w:bCs/>
            <w:spacing w:val="78"/>
          </w:rPr>
          <w:t xml:space="preserve"> </w:t>
        </w:r>
        <w:r w:rsidRPr="0091739E">
          <w:rPr>
            <w:rFonts w:cs="Arial"/>
            <w:b/>
            <w:bCs/>
          </w:rPr>
          <w:t>COMPLAINT</w:t>
        </w:r>
        <w:r w:rsidRPr="0091739E">
          <w:rPr>
            <w:rFonts w:cs="Arial"/>
            <w:b/>
            <w:bCs/>
            <w:spacing w:val="80"/>
          </w:rPr>
          <w:t xml:space="preserve"> </w:t>
        </w:r>
        <w:r w:rsidRPr="0091739E">
          <w:rPr>
            <w:rFonts w:cs="Arial"/>
          </w:rPr>
          <w:t>with</w:t>
        </w:r>
        <w:r w:rsidRPr="0091739E">
          <w:rPr>
            <w:rFonts w:cs="Arial"/>
            <w:spacing w:val="67"/>
          </w:rPr>
          <w:t xml:space="preserve"> </w:t>
        </w:r>
        <w:r w:rsidRPr="0091739E">
          <w:rPr>
            <w:rFonts w:cs="Arial"/>
          </w:rPr>
          <w:t>the</w:t>
        </w:r>
        <w:r w:rsidRPr="0091739E">
          <w:rPr>
            <w:rFonts w:cs="Arial"/>
            <w:spacing w:val="38"/>
          </w:rPr>
          <w:t xml:space="preserve"> </w:t>
        </w:r>
        <w:r w:rsidRPr="0091739E">
          <w:rPr>
            <w:rFonts w:cs="Arial"/>
          </w:rPr>
          <w:t>factual</w:t>
        </w:r>
        <w:r w:rsidRPr="0091739E">
          <w:rPr>
            <w:rFonts w:cs="Arial"/>
            <w:spacing w:val="64"/>
          </w:rPr>
          <w:t xml:space="preserve"> </w:t>
        </w:r>
        <w:r w:rsidRPr="0091739E">
          <w:rPr>
            <w:rFonts w:cs="Arial"/>
          </w:rPr>
          <w:t>allegations</w:t>
        </w:r>
        <w:r w:rsidRPr="0091739E">
          <w:rPr>
            <w:rFonts w:cs="Arial"/>
            <w:spacing w:val="10"/>
          </w:rPr>
          <w:t xml:space="preserve"> </w:t>
        </w:r>
        <w:r w:rsidRPr="0091739E">
          <w:rPr>
            <w:rFonts w:cs="Arial"/>
          </w:rPr>
          <w:t>therein</w:t>
        </w:r>
        <w:r w:rsidRPr="0091739E">
          <w:rPr>
            <w:rFonts w:cs="Arial"/>
            <w:spacing w:val="32"/>
          </w:rPr>
          <w:t xml:space="preserve"> </w:t>
        </w:r>
        <w:r w:rsidRPr="0091739E">
          <w:rPr>
            <w:rFonts w:cs="Arial"/>
          </w:rPr>
          <w:t>confined</w:t>
        </w:r>
        <w:r w:rsidRPr="0091739E">
          <w:rPr>
            <w:rFonts w:cs="Arial"/>
            <w:spacing w:val="34"/>
          </w:rPr>
          <w:t xml:space="preserve"> </w:t>
        </w:r>
        <w:r w:rsidRPr="0091739E">
          <w:rPr>
            <w:rFonts w:cs="Arial"/>
          </w:rPr>
          <w:t>to</w:t>
        </w:r>
        <w:r w:rsidRPr="0091739E">
          <w:rPr>
            <w:rFonts w:cs="Arial"/>
            <w:spacing w:val="18"/>
          </w:rPr>
          <w:t xml:space="preserve"> </w:t>
        </w:r>
        <w:r w:rsidRPr="0091739E">
          <w:rPr>
            <w:rFonts w:cs="Arial"/>
          </w:rPr>
          <w:t>events</w:t>
        </w:r>
        <w:r w:rsidRPr="0091739E">
          <w:rPr>
            <w:rFonts w:cs="Arial"/>
            <w:spacing w:val="21"/>
          </w:rPr>
          <w:t xml:space="preserve"> </w:t>
        </w:r>
        <w:r w:rsidRPr="0091739E">
          <w:rPr>
            <w:rFonts w:cs="Arial"/>
          </w:rPr>
          <w:t>that</w:t>
        </w:r>
        <w:r w:rsidRPr="0091739E">
          <w:rPr>
            <w:rFonts w:cs="Arial"/>
            <w:spacing w:val="19"/>
          </w:rPr>
          <w:t xml:space="preserve"> </w:t>
        </w:r>
        <w:r w:rsidR="0091739E">
          <w:rPr>
            <w:rFonts w:cs="Arial"/>
            <w:spacing w:val="19"/>
          </w:rPr>
          <w:t xml:space="preserve"> o</w:t>
        </w:r>
        <w:r w:rsidRPr="0091739E">
          <w:rPr>
            <w:rFonts w:cs="Arial"/>
          </w:rPr>
          <w:t>ccurred</w:t>
        </w:r>
        <w:r w:rsidRPr="0091739E">
          <w:rPr>
            <w:rFonts w:cs="Arial"/>
            <w:spacing w:val="40"/>
          </w:rPr>
          <w:t xml:space="preserve"> </w:t>
        </w:r>
        <w:r w:rsidRPr="0091739E">
          <w:rPr>
            <w:rFonts w:cs="Arial"/>
            <w:b/>
            <w:bCs/>
          </w:rPr>
          <w:t>AFTER</w:t>
        </w:r>
        <w:r w:rsidRPr="0091739E">
          <w:rPr>
            <w:rFonts w:cs="Arial"/>
            <w:b/>
            <w:bCs/>
            <w:spacing w:val="40"/>
          </w:rPr>
          <w:t xml:space="preserve"> </w:t>
        </w:r>
        <w:r w:rsidRPr="0091739E">
          <w:rPr>
            <w:rFonts w:cs="Arial"/>
          </w:rPr>
          <w:t>the</w:t>
        </w:r>
        <w:r w:rsidRPr="0091739E">
          <w:rPr>
            <w:rFonts w:cs="Arial"/>
            <w:spacing w:val="16"/>
          </w:rPr>
          <w:t xml:space="preserve"> </w:t>
        </w:r>
        <w:r w:rsidRPr="0091739E">
          <w:rPr>
            <w:rFonts w:cs="Arial"/>
          </w:rPr>
          <w:t>action</w:t>
        </w:r>
        <w:r w:rsidRPr="0091739E">
          <w:rPr>
            <w:rFonts w:cs="Arial"/>
            <w:spacing w:val="40"/>
          </w:rPr>
          <w:t xml:space="preserve"> </w:t>
        </w:r>
        <w:r w:rsidRPr="0091739E">
          <w:rPr>
            <w:rFonts w:cs="Arial"/>
          </w:rPr>
          <w:t>was</w:t>
        </w:r>
        <w:r w:rsidRPr="0091739E">
          <w:rPr>
            <w:rFonts w:cs="Arial"/>
            <w:spacing w:val="17"/>
          </w:rPr>
          <w:t xml:space="preserve"> </w:t>
        </w:r>
        <w:r w:rsidRPr="0091739E">
          <w:rPr>
            <w:rFonts w:cs="Arial"/>
          </w:rPr>
          <w:t>commenced.</w:t>
        </w:r>
      </w:ins>
    </w:p>
    <w:p w14:paraId="2114D8B2" w14:textId="77777777" w:rsidR="00842D10" w:rsidRPr="00842D10" w:rsidRDefault="00842D10" w:rsidP="00842D10">
      <w:pPr>
        <w:pStyle w:val="ListParagraph"/>
        <w:rPr>
          <w:ins w:id="29" w:author="Carl Hartmann" w:date="2024-05-12T10:40:00Z" w16du:dateUtc="2024-05-12T14:40:00Z"/>
          <w:rFonts w:cs="Arial"/>
        </w:rPr>
      </w:pPr>
    </w:p>
    <w:p w14:paraId="44022366" w14:textId="464D4286" w:rsidR="00842D10" w:rsidRPr="00842D10" w:rsidRDefault="008F3944" w:rsidP="008F3944">
      <w:pPr>
        <w:kinsoku w:val="0"/>
        <w:overflowPunct w:val="0"/>
        <w:autoSpaceDE w:val="0"/>
        <w:autoSpaceDN w:val="0"/>
        <w:adjustRightInd w:val="0"/>
        <w:spacing w:before="75" w:line="480" w:lineRule="auto"/>
        <w:ind w:left="360"/>
        <w:jc w:val="both"/>
        <w:rPr>
          <w:ins w:id="30" w:author="Carl Hartmann" w:date="2024-05-12T10:40:00Z" w16du:dateUtc="2024-05-12T14:40:00Z"/>
          <w:rFonts w:cs="Arial"/>
        </w:rPr>
      </w:pPr>
      <w:ins w:id="31" w:author="Carl Hartmann" w:date="2024-05-12T10:40:00Z" w16du:dateUtc="2024-05-12T14:40:00Z">
        <w:r>
          <w:rPr>
            <w:rFonts w:cs="Arial"/>
          </w:rPr>
          <w:t>Separate redlines to the original complaint and the supplemental complaint will be filed separately.</w:t>
        </w:r>
      </w:ins>
    </w:p>
    <w:p w14:paraId="3188FB2C" w14:textId="77777777" w:rsidR="00DF3A2B" w:rsidRPr="00B47826" w:rsidRDefault="000C3AC9" w:rsidP="007A5692">
      <w:pPr>
        <w:pStyle w:val="ListParagraph"/>
        <w:numPr>
          <w:ilvl w:val="0"/>
          <w:numId w:val="39"/>
        </w:numPr>
        <w:spacing w:line="480" w:lineRule="auto"/>
        <w:jc w:val="both"/>
        <w:rPr>
          <w:rFonts w:cs="Arial"/>
          <w:color w:val="000000"/>
        </w:rPr>
      </w:pPr>
      <w:r>
        <w:rPr>
          <w:rFonts w:cs="Arial"/>
          <w:color w:val="000000"/>
        </w:rPr>
        <w:t xml:space="preserve">Individual </w:t>
      </w:r>
      <w:r w:rsidR="0066750D" w:rsidRPr="00B47826">
        <w:rPr>
          <w:rFonts w:cs="Arial"/>
          <w:color w:val="000000"/>
        </w:rPr>
        <w:t xml:space="preserve">Plaintiff </w:t>
      </w:r>
      <w:r w:rsidR="00F37348" w:rsidRPr="00B47826">
        <w:rPr>
          <w:rFonts w:cs="Arial"/>
          <w:color w:val="000000"/>
        </w:rPr>
        <w:t xml:space="preserve">Hisham </w:t>
      </w:r>
      <w:r w:rsidR="00DF3A2B" w:rsidRPr="00B47826">
        <w:rPr>
          <w:rFonts w:cs="Arial"/>
          <w:color w:val="000000"/>
        </w:rPr>
        <w:t xml:space="preserve">Hamed, </w:t>
      </w:r>
      <w:r w:rsidR="0066750D" w:rsidRPr="00B47826">
        <w:rPr>
          <w:rFonts w:cs="Arial"/>
          <w:color w:val="000000"/>
        </w:rPr>
        <w:t>(</w:t>
      </w:r>
      <w:r w:rsidR="00DF3A2B" w:rsidRPr="00B47826">
        <w:rPr>
          <w:rFonts w:cs="Arial"/>
          <w:color w:val="000000"/>
        </w:rPr>
        <w:t>“Hamed”</w:t>
      </w:r>
      <w:r w:rsidR="0066750D" w:rsidRPr="00B47826">
        <w:rPr>
          <w:rFonts w:cs="Arial"/>
          <w:color w:val="000000"/>
        </w:rPr>
        <w:t>)</w:t>
      </w:r>
      <w:r w:rsidR="00DF3A2B" w:rsidRPr="00B47826">
        <w:rPr>
          <w:rFonts w:cs="Arial"/>
          <w:color w:val="000000"/>
        </w:rPr>
        <w:t xml:space="preserve"> </w:t>
      </w:r>
      <w:r w:rsidR="00F37348" w:rsidRPr="00B47826">
        <w:rPr>
          <w:rFonts w:cs="Arial"/>
          <w:color w:val="000000"/>
        </w:rPr>
        <w:t>is</w:t>
      </w:r>
      <w:r w:rsidR="00DF3A2B" w:rsidRPr="00B47826">
        <w:rPr>
          <w:rFonts w:cs="Arial"/>
          <w:color w:val="000000"/>
        </w:rPr>
        <w:t xml:space="preserve"> a</w:t>
      </w:r>
      <w:r w:rsidR="00B14009" w:rsidRPr="00B47826">
        <w:rPr>
          <w:rFonts w:cs="Arial"/>
          <w:color w:val="000000"/>
        </w:rPr>
        <w:t>n adult</w:t>
      </w:r>
      <w:r w:rsidR="00F37348" w:rsidRPr="00B47826">
        <w:rPr>
          <w:rFonts w:cs="Arial"/>
          <w:color w:val="000000"/>
        </w:rPr>
        <w:t xml:space="preserve"> </w:t>
      </w:r>
      <w:r w:rsidR="00DF3A2B" w:rsidRPr="00B47826">
        <w:rPr>
          <w:rFonts w:cs="Arial"/>
          <w:color w:val="000000"/>
        </w:rPr>
        <w:t xml:space="preserve">resident of </w:t>
      </w:r>
      <w:r w:rsidR="00B14009" w:rsidRPr="00B47826">
        <w:rPr>
          <w:rFonts w:cs="Arial"/>
          <w:color w:val="000000"/>
        </w:rPr>
        <w:t>St. Croix</w:t>
      </w:r>
      <w:r w:rsidR="00DF3A2B" w:rsidRPr="00B47826">
        <w:rPr>
          <w:rFonts w:cs="Arial"/>
          <w:color w:val="000000"/>
        </w:rPr>
        <w:t xml:space="preserve"> and </w:t>
      </w:r>
      <w:r w:rsidR="00F37348" w:rsidRPr="00B47826">
        <w:rPr>
          <w:rFonts w:cs="Arial"/>
          <w:color w:val="000000"/>
        </w:rPr>
        <w:t xml:space="preserve">is </w:t>
      </w:r>
      <w:r w:rsidR="00CB73E0" w:rsidRPr="00B47826">
        <w:rPr>
          <w:rFonts w:cs="Arial"/>
          <w:color w:val="000000"/>
        </w:rPr>
        <w:t xml:space="preserve">now and at all times relevant to this Complaint has been </w:t>
      </w:r>
      <w:r w:rsidR="00F37348" w:rsidRPr="00B47826">
        <w:rPr>
          <w:rFonts w:cs="Arial"/>
          <w:color w:val="000000"/>
        </w:rPr>
        <w:t>an</w:t>
      </w:r>
      <w:r w:rsidR="00DF3A2B" w:rsidRPr="00B47826">
        <w:rPr>
          <w:rFonts w:cs="Arial"/>
          <w:color w:val="000000"/>
        </w:rPr>
        <w:t xml:space="preserve"> owner of stock in </w:t>
      </w:r>
      <w:r w:rsidR="00881656" w:rsidRPr="00B47826">
        <w:rPr>
          <w:rFonts w:cs="Arial"/>
          <w:color w:val="000000"/>
        </w:rPr>
        <w:t xml:space="preserve">nominal defendant </w:t>
      </w:r>
      <w:r w:rsidR="00DF3A2B" w:rsidRPr="00B47826">
        <w:rPr>
          <w:rFonts w:cs="Arial"/>
          <w:color w:val="000000"/>
        </w:rPr>
        <w:t>Sixteen Plus Corporation</w:t>
      </w:r>
      <w:r w:rsidR="009C14AE" w:rsidRPr="00B47826">
        <w:rPr>
          <w:rFonts w:cs="Arial"/>
          <w:color w:val="000000"/>
        </w:rPr>
        <w:t xml:space="preserve"> (“Sixteen Plus”)</w:t>
      </w:r>
      <w:r w:rsidR="00DF3A2B" w:rsidRPr="00B47826">
        <w:rPr>
          <w:rFonts w:cs="Arial"/>
          <w:color w:val="000000"/>
        </w:rPr>
        <w:t>.</w:t>
      </w:r>
    </w:p>
    <w:p w14:paraId="6F1885FF"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Defendant Fathi Yusuf is an</w:t>
      </w:r>
      <w:r w:rsidR="00CC571E" w:rsidRPr="00B47826">
        <w:rPr>
          <w:rFonts w:cs="Arial"/>
          <w:color w:val="000000"/>
        </w:rPr>
        <w:t xml:space="preserve"> adult resident of St. Croix who</w:t>
      </w:r>
      <w:r w:rsidRPr="00B47826">
        <w:rPr>
          <w:rFonts w:cs="Arial"/>
          <w:color w:val="000000"/>
        </w:rPr>
        <w:t xml:space="preserve"> was</w:t>
      </w:r>
      <w:r w:rsidR="00A24AE3" w:rsidRPr="00B47826">
        <w:rPr>
          <w:rFonts w:cs="Arial"/>
          <w:color w:val="000000"/>
        </w:rPr>
        <w:t xml:space="preserve"> at all times relevant to this Complaint</w:t>
      </w:r>
      <w:r w:rsidRPr="00B47826">
        <w:rPr>
          <w:rFonts w:cs="Arial"/>
          <w:color w:val="000000"/>
        </w:rPr>
        <w:t xml:space="preserve"> (and still is) a shareholder, officer and director of Sixteen Plus</w:t>
      </w:r>
      <w:r w:rsidR="00A24AE3" w:rsidRPr="00B47826">
        <w:rPr>
          <w:rFonts w:cs="Arial"/>
          <w:color w:val="000000"/>
        </w:rPr>
        <w:t>.</w:t>
      </w:r>
    </w:p>
    <w:p w14:paraId="1AD97EA0"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Defendant Isam Y</w:t>
      </w:r>
      <w:r w:rsidR="003C1336" w:rsidRPr="00B47826">
        <w:rPr>
          <w:rFonts w:cs="Arial"/>
          <w:color w:val="000000"/>
        </w:rPr>
        <w:t>o</w:t>
      </w:r>
      <w:r w:rsidRPr="00B47826">
        <w:rPr>
          <w:rFonts w:cs="Arial"/>
          <w:color w:val="000000"/>
        </w:rPr>
        <w:t>usuf is an adult resident of St. Martin</w:t>
      </w:r>
      <w:r w:rsidR="003C1336" w:rsidRPr="00B47826">
        <w:rPr>
          <w:rFonts w:cs="Arial"/>
          <w:color w:val="000000"/>
        </w:rPr>
        <w:t xml:space="preserve"> and has been at all times relative hereto</w:t>
      </w:r>
      <w:r w:rsidRPr="00B47826">
        <w:rPr>
          <w:rFonts w:cs="Arial"/>
          <w:color w:val="000000"/>
        </w:rPr>
        <w:t>.</w:t>
      </w:r>
      <w:r w:rsidR="004658CD" w:rsidRPr="00B47826">
        <w:rPr>
          <w:rFonts w:cs="Arial"/>
          <w:color w:val="000000"/>
        </w:rPr>
        <w:t xml:space="preserve"> </w:t>
      </w:r>
    </w:p>
    <w:p w14:paraId="24DB84B0" w14:textId="73DC6FBD" w:rsidR="00A567DA" w:rsidRDefault="00A567DA" w:rsidP="00B47826">
      <w:pPr>
        <w:pStyle w:val="ListParagraph"/>
        <w:numPr>
          <w:ilvl w:val="0"/>
          <w:numId w:val="39"/>
        </w:numPr>
        <w:spacing w:line="480" w:lineRule="auto"/>
        <w:jc w:val="both"/>
        <w:rPr>
          <w:rFonts w:cs="Arial"/>
          <w:color w:val="000000"/>
        </w:rPr>
      </w:pPr>
      <w:r w:rsidRPr="00B47826">
        <w:rPr>
          <w:rFonts w:cs="Arial"/>
          <w:color w:val="000000"/>
        </w:rPr>
        <w:t>The Defendant Jamil Yousef is an adult resident of St. Martin and has been at all times relative hereto.</w:t>
      </w:r>
    </w:p>
    <w:p w14:paraId="6AB79048" w14:textId="48277AD3" w:rsidR="006A7B79" w:rsidRPr="00B47826" w:rsidRDefault="0091739E" w:rsidP="00B47826">
      <w:pPr>
        <w:pStyle w:val="ListParagraph"/>
        <w:numPr>
          <w:ilvl w:val="0"/>
          <w:numId w:val="39"/>
        </w:numPr>
        <w:spacing w:line="480" w:lineRule="auto"/>
        <w:jc w:val="both"/>
        <w:rPr>
          <w:ins w:id="32" w:author="Carl Hartmann" w:date="2024-05-12T10:40:00Z" w16du:dateUtc="2024-05-12T14:40:00Z"/>
          <w:rFonts w:cs="Arial"/>
          <w:color w:val="000000"/>
        </w:rPr>
      </w:pPr>
      <w:ins w:id="33" w:author="Carl Hartmann" w:date="2024-05-12T10:40:00Z" w16du:dateUtc="2024-05-12T14:40:00Z">
        <w:r>
          <w:rPr>
            <w:rFonts w:cs="Arial"/>
            <w:color w:val="000000"/>
          </w:rPr>
          <w:t xml:space="preserve">Upon information and belief </w:t>
        </w:r>
        <w:r w:rsidR="006A7B79">
          <w:rPr>
            <w:rFonts w:cs="Arial"/>
            <w:color w:val="000000"/>
          </w:rPr>
          <w:t xml:space="preserve">The Defendant Manal Yousef is an adult resident of </w:t>
        </w:r>
        <w:r>
          <w:rPr>
            <w:rFonts w:cs="Arial"/>
            <w:color w:val="000000"/>
          </w:rPr>
          <w:t xml:space="preserve">either </w:t>
        </w:r>
        <w:r w:rsidR="006A7B79">
          <w:rPr>
            <w:rFonts w:cs="Arial"/>
            <w:color w:val="000000"/>
          </w:rPr>
          <w:t>Palestine (West Bank)</w:t>
        </w:r>
        <w:r>
          <w:rPr>
            <w:rFonts w:cs="Arial"/>
            <w:color w:val="000000"/>
          </w:rPr>
          <w:t xml:space="preserve"> or St. Martin.</w:t>
        </w:r>
      </w:ins>
    </w:p>
    <w:p w14:paraId="147E0F22" w14:textId="4B102333" w:rsidR="00E21401" w:rsidRPr="00B47826" w:rsidRDefault="00E21401" w:rsidP="00B47826">
      <w:pPr>
        <w:pStyle w:val="ListParagraph"/>
        <w:numPr>
          <w:ilvl w:val="0"/>
          <w:numId w:val="39"/>
        </w:numPr>
        <w:spacing w:line="480" w:lineRule="auto"/>
        <w:jc w:val="both"/>
        <w:rPr>
          <w:rFonts w:cs="Arial"/>
          <w:color w:val="000000"/>
        </w:rPr>
      </w:pPr>
      <w:r w:rsidRPr="00B47826">
        <w:rPr>
          <w:rFonts w:cs="Arial"/>
          <w:color w:val="000000"/>
        </w:rPr>
        <w:t xml:space="preserve">The </w:t>
      </w:r>
      <w:r w:rsidR="000C3AC9">
        <w:rPr>
          <w:rFonts w:cs="Arial"/>
          <w:color w:val="000000"/>
        </w:rPr>
        <w:t xml:space="preserve">Individual </w:t>
      </w:r>
      <w:r w:rsidRPr="00B47826">
        <w:rPr>
          <w:rFonts w:cs="Arial"/>
          <w:color w:val="000000"/>
        </w:rPr>
        <w:t>Plaintiff</w:t>
      </w:r>
      <w:r w:rsidR="000C3AC9">
        <w:rPr>
          <w:rFonts w:cs="Arial"/>
          <w:color w:val="000000"/>
        </w:rPr>
        <w:t xml:space="preserve"> also</w:t>
      </w:r>
      <w:r w:rsidR="00C25FFC" w:rsidRPr="00B47826">
        <w:rPr>
          <w:rFonts w:cs="Arial"/>
          <w:color w:val="000000"/>
        </w:rPr>
        <w:t xml:space="preserve"> </w:t>
      </w:r>
      <w:r w:rsidR="000C3AC9">
        <w:rPr>
          <w:rFonts w:cs="Arial"/>
          <w:color w:val="000000"/>
        </w:rPr>
        <w:t xml:space="preserve">brings </w:t>
      </w:r>
      <w:r w:rsidR="00C25FFC" w:rsidRPr="00B47826">
        <w:rPr>
          <w:rFonts w:cs="Arial"/>
          <w:color w:val="000000"/>
        </w:rPr>
        <w:t xml:space="preserve">a </w:t>
      </w:r>
      <w:r w:rsidR="00ED0261" w:rsidRPr="00B47826">
        <w:rPr>
          <w:rFonts w:cs="Arial"/>
          <w:color w:val="000000"/>
        </w:rPr>
        <w:t>shareholder</w:t>
      </w:r>
      <w:r w:rsidR="000A14E6" w:rsidRPr="00B47826">
        <w:rPr>
          <w:rFonts w:cs="Arial"/>
          <w:color w:val="000000"/>
        </w:rPr>
        <w:t>’</w:t>
      </w:r>
      <w:r w:rsidR="00ED0261" w:rsidRPr="00B47826">
        <w:rPr>
          <w:rFonts w:cs="Arial"/>
          <w:color w:val="000000"/>
        </w:rPr>
        <w:t xml:space="preserve">s derivative action </w:t>
      </w:r>
      <w:r w:rsidRPr="00B47826">
        <w:rPr>
          <w:rFonts w:cs="Arial"/>
          <w:color w:val="000000"/>
        </w:rPr>
        <w:t>on behalf of Sixteen Plus</w:t>
      </w:r>
      <w:r w:rsidR="00ED0261" w:rsidRPr="00B47826">
        <w:rPr>
          <w:rFonts w:cs="Arial"/>
          <w:color w:val="000000"/>
        </w:rPr>
        <w:t xml:space="preserve"> Corporation (“Sixteen Plus”), a Virgin Islands corporation</w:t>
      </w:r>
      <w:r w:rsidR="00650DFC" w:rsidRPr="00B47826">
        <w:rPr>
          <w:rFonts w:cs="Arial"/>
          <w:color w:val="000000"/>
        </w:rPr>
        <w:t xml:space="preserve"> that was formed in </w:t>
      </w:r>
      <w:r w:rsidR="00CC571E" w:rsidRPr="00B47826">
        <w:rPr>
          <w:rFonts w:cs="Arial"/>
          <w:color w:val="000000"/>
        </w:rPr>
        <w:t xml:space="preserve">February of </w:t>
      </w:r>
      <w:r w:rsidR="00650DFC" w:rsidRPr="00B47826">
        <w:rPr>
          <w:rFonts w:cs="Arial"/>
          <w:color w:val="000000"/>
        </w:rPr>
        <w:t>1997</w:t>
      </w:r>
      <w:r w:rsidR="00CC571E" w:rsidRPr="00B47826">
        <w:rPr>
          <w:rFonts w:cs="Arial"/>
          <w:color w:val="000000"/>
        </w:rPr>
        <w:t>, which</w:t>
      </w:r>
      <w:r w:rsidR="00ED0261" w:rsidRPr="00B47826">
        <w:rPr>
          <w:rFonts w:cs="Arial"/>
          <w:color w:val="000000"/>
        </w:rPr>
        <w:t xml:space="preserve"> is joined as a nominal defendant, as the cause of action belongs to </w:t>
      </w:r>
      <w:r w:rsidR="00F33389" w:rsidRPr="00B47826">
        <w:rPr>
          <w:rFonts w:cs="Arial"/>
          <w:color w:val="000000"/>
        </w:rPr>
        <w:t>the corporation</w:t>
      </w:r>
      <w:r w:rsidR="00ED0261" w:rsidRPr="00B47826">
        <w:rPr>
          <w:rFonts w:cs="Arial"/>
          <w:color w:val="000000"/>
        </w:rPr>
        <w:t xml:space="preserve">, but its Board of Directors is </w:t>
      </w:r>
      <w:r w:rsidR="00B467CA" w:rsidRPr="00B47826">
        <w:rPr>
          <w:rFonts w:cs="Arial"/>
          <w:color w:val="000000"/>
        </w:rPr>
        <w:t xml:space="preserve">such that </w:t>
      </w:r>
      <w:r w:rsidR="0079756E" w:rsidRPr="00B47826">
        <w:rPr>
          <w:rFonts w:cs="Arial"/>
          <w:color w:val="000000"/>
        </w:rPr>
        <w:t xml:space="preserve">the Board </w:t>
      </w:r>
      <w:r w:rsidR="00B467CA" w:rsidRPr="00B47826">
        <w:rPr>
          <w:rFonts w:cs="Arial"/>
          <w:color w:val="000000"/>
        </w:rPr>
        <w:t xml:space="preserve">cannot be reasonably expected </w:t>
      </w:r>
      <w:r w:rsidR="0091739E">
        <w:rPr>
          <w:rFonts w:cs="Arial"/>
          <w:color w:val="000000"/>
        </w:rPr>
        <w:t xml:space="preserve">to </w:t>
      </w:r>
      <w:ins w:id="34" w:author="Carl Hartmann" w:date="2024-05-12T10:40:00Z" w16du:dateUtc="2024-05-12T14:40:00Z">
        <w:r w:rsidR="0091739E">
          <w:rPr>
            <w:rFonts w:cs="Arial"/>
            <w:color w:val="000000"/>
          </w:rPr>
          <w:t xml:space="preserve">be able to act to protect its interests </w:t>
        </w:r>
        <w:r w:rsidR="00B467CA" w:rsidRPr="00B47826">
          <w:rPr>
            <w:rFonts w:cs="Arial"/>
            <w:color w:val="000000"/>
          </w:rPr>
          <w:t>to</w:t>
        </w:r>
        <w:r w:rsidR="00ED0261" w:rsidRPr="00B47826">
          <w:rPr>
            <w:rFonts w:cs="Arial"/>
            <w:color w:val="000000"/>
          </w:rPr>
          <w:t xml:space="preserve"> </w:t>
        </w:r>
      </w:ins>
      <w:r w:rsidR="00ED0261" w:rsidRPr="00B47826">
        <w:rPr>
          <w:rFonts w:cs="Arial"/>
          <w:color w:val="000000"/>
        </w:rPr>
        <w:t xml:space="preserve">bring </w:t>
      </w:r>
      <w:r w:rsidR="0079756E" w:rsidRPr="00B47826">
        <w:rPr>
          <w:rFonts w:cs="Arial"/>
          <w:color w:val="000000"/>
        </w:rPr>
        <w:t xml:space="preserve">suit </w:t>
      </w:r>
      <w:r w:rsidR="00ED0261" w:rsidRPr="00B47826">
        <w:rPr>
          <w:rFonts w:cs="Arial"/>
          <w:color w:val="000000"/>
        </w:rPr>
        <w:t>in the name of the corporation.</w:t>
      </w:r>
    </w:p>
    <w:p w14:paraId="431751DC" w14:textId="6F38310D" w:rsidR="00ED0261" w:rsidRPr="006561FE" w:rsidRDefault="000C3AC9" w:rsidP="00452B16">
      <w:pPr>
        <w:pStyle w:val="ListParagraph"/>
        <w:numPr>
          <w:ilvl w:val="0"/>
          <w:numId w:val="39"/>
        </w:numPr>
        <w:spacing w:line="480" w:lineRule="auto"/>
        <w:jc w:val="both"/>
        <w:rPr>
          <w:rFonts w:cs="Arial"/>
          <w:color w:val="000000"/>
        </w:rPr>
      </w:pPr>
      <w:r w:rsidRPr="006561FE">
        <w:rPr>
          <w:rFonts w:cs="Arial"/>
          <w:color w:val="000000"/>
        </w:rPr>
        <w:t>Individual</w:t>
      </w:r>
      <w:r w:rsidR="00C25FFC" w:rsidRPr="006561FE">
        <w:rPr>
          <w:rFonts w:cs="Arial"/>
          <w:color w:val="000000"/>
        </w:rPr>
        <w:t xml:space="preserve"> </w:t>
      </w:r>
      <w:r w:rsidR="00ED0261" w:rsidRPr="006561FE">
        <w:rPr>
          <w:rFonts w:cs="Arial"/>
          <w:color w:val="000000"/>
        </w:rPr>
        <w:t>Plaintif</w:t>
      </w:r>
      <w:r w:rsidR="00F33389" w:rsidRPr="006561FE">
        <w:rPr>
          <w:rFonts w:cs="Arial"/>
          <w:color w:val="000000"/>
        </w:rPr>
        <w:t xml:space="preserve">f </w:t>
      </w:r>
      <w:r w:rsidRPr="006561FE">
        <w:rPr>
          <w:rFonts w:cs="Arial"/>
          <w:color w:val="000000"/>
        </w:rPr>
        <w:t xml:space="preserve">Hamed </w:t>
      </w:r>
      <w:r w:rsidR="00F33389" w:rsidRPr="006561FE">
        <w:rPr>
          <w:rFonts w:cs="Arial"/>
          <w:color w:val="000000"/>
        </w:rPr>
        <w:t>was</w:t>
      </w:r>
      <w:r w:rsidR="00760710" w:rsidRPr="006561FE">
        <w:rPr>
          <w:rFonts w:cs="Arial"/>
          <w:color w:val="000000"/>
        </w:rPr>
        <w:t xml:space="preserve"> at all times relevant to this Complaint</w:t>
      </w:r>
      <w:r w:rsidR="00ED0261" w:rsidRPr="006561FE">
        <w:rPr>
          <w:rFonts w:cs="Arial"/>
          <w:color w:val="000000"/>
        </w:rPr>
        <w:t xml:space="preserve"> (and still </w:t>
      </w:r>
      <w:r w:rsidR="00F33389" w:rsidRPr="006561FE">
        <w:rPr>
          <w:rFonts w:cs="Arial"/>
          <w:color w:val="000000"/>
        </w:rPr>
        <w:t>is</w:t>
      </w:r>
      <w:r w:rsidR="00ED0261" w:rsidRPr="006561FE">
        <w:rPr>
          <w:rFonts w:cs="Arial"/>
          <w:color w:val="000000"/>
        </w:rPr>
        <w:t xml:space="preserve">) </w:t>
      </w:r>
      <w:r w:rsidR="00F33389" w:rsidRPr="006561FE">
        <w:rPr>
          <w:rFonts w:cs="Arial"/>
          <w:color w:val="000000"/>
        </w:rPr>
        <w:t xml:space="preserve">a </w:t>
      </w:r>
      <w:r w:rsidR="00ED0261" w:rsidRPr="006561FE">
        <w:rPr>
          <w:rFonts w:cs="Arial"/>
          <w:color w:val="000000"/>
        </w:rPr>
        <w:t>shareholder of Sixteen Plus</w:t>
      </w:r>
      <w:del w:id="35" w:author="Carl Hartmann" w:date="2024-05-12T10:40:00Z" w16du:dateUtc="2024-05-12T14:40:00Z">
        <w:r w:rsidR="00ED0261" w:rsidRPr="00B47826">
          <w:rPr>
            <w:rFonts w:cs="Arial"/>
            <w:color w:val="000000"/>
          </w:rPr>
          <w:delText xml:space="preserve"> at all times relative hereto</w:delText>
        </w:r>
      </w:del>
      <w:r w:rsidR="005E29E9" w:rsidRPr="006561FE">
        <w:rPr>
          <w:rFonts w:cs="Arial"/>
          <w:color w:val="000000"/>
        </w:rPr>
        <w:t>, as he was an initial shareholder when the corporation was formed</w:t>
      </w:r>
      <w:r w:rsidR="00650DFC" w:rsidRPr="006561FE">
        <w:rPr>
          <w:rFonts w:cs="Arial"/>
          <w:color w:val="000000"/>
        </w:rPr>
        <w:t xml:space="preserve"> and ha</w:t>
      </w:r>
      <w:r w:rsidR="00F33389" w:rsidRPr="006561FE">
        <w:rPr>
          <w:rFonts w:cs="Arial"/>
          <w:color w:val="000000"/>
        </w:rPr>
        <w:t>s</w:t>
      </w:r>
      <w:r w:rsidR="00650DFC" w:rsidRPr="006561FE">
        <w:rPr>
          <w:rFonts w:cs="Arial"/>
          <w:color w:val="000000"/>
        </w:rPr>
        <w:t xml:space="preserve"> continuously remained </w:t>
      </w:r>
      <w:r w:rsidR="00F33389" w:rsidRPr="006561FE">
        <w:rPr>
          <w:rFonts w:cs="Arial"/>
          <w:color w:val="000000"/>
        </w:rPr>
        <w:t xml:space="preserve">a </w:t>
      </w:r>
      <w:r w:rsidR="00650DFC" w:rsidRPr="006561FE">
        <w:rPr>
          <w:rFonts w:cs="Arial"/>
          <w:color w:val="000000"/>
        </w:rPr>
        <w:t>shareholder during all times</w:t>
      </w:r>
      <w:r w:rsidR="009F0BFB" w:rsidRPr="006561FE">
        <w:rPr>
          <w:rFonts w:cs="Arial"/>
          <w:color w:val="000000"/>
        </w:rPr>
        <w:t xml:space="preserve"> relevant</w:t>
      </w:r>
      <w:r w:rsidR="00ED0261" w:rsidRPr="006561FE">
        <w:rPr>
          <w:rFonts w:cs="Arial"/>
          <w:color w:val="000000"/>
        </w:rPr>
        <w:t>.</w:t>
      </w:r>
    </w:p>
    <w:p w14:paraId="70AC3BD6" w14:textId="59BEBCC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Plaintiff</w:t>
      </w:r>
      <w:r w:rsidR="00F33389" w:rsidRPr="00B47826">
        <w:rPr>
          <w:rFonts w:cs="Arial"/>
          <w:color w:val="000000"/>
        </w:rPr>
        <w:t xml:space="preserve"> </w:t>
      </w:r>
      <w:r w:rsidR="00612839" w:rsidRPr="00B47826">
        <w:rPr>
          <w:rFonts w:cs="Arial"/>
          <w:color w:val="000000"/>
        </w:rPr>
        <w:t>can</w:t>
      </w:r>
      <w:r w:rsidRPr="00B47826">
        <w:rPr>
          <w:rFonts w:cs="Arial"/>
          <w:color w:val="000000"/>
        </w:rPr>
        <w:t xml:space="preserve"> bring th</w:t>
      </w:r>
      <w:r w:rsidR="00760710" w:rsidRPr="00B47826">
        <w:rPr>
          <w:rFonts w:cs="Arial"/>
          <w:color w:val="000000"/>
        </w:rPr>
        <w:t>e derivative claim on behalf of the corporation</w:t>
      </w:r>
      <w:r w:rsidRPr="00B47826">
        <w:rPr>
          <w:rFonts w:cs="Arial"/>
          <w:color w:val="000000"/>
        </w:rPr>
        <w:t xml:space="preserve"> pursuant to Rule 23.1 of the </w:t>
      </w:r>
      <w:del w:id="36" w:author="Carl Hartmann" w:date="2024-05-12T10:40:00Z" w16du:dateUtc="2024-05-12T14:40:00Z">
        <w:r w:rsidRPr="00B47826">
          <w:rPr>
            <w:rFonts w:cs="Arial"/>
            <w:color w:val="000000"/>
          </w:rPr>
          <w:delText xml:space="preserve">Federal </w:delText>
        </w:r>
      </w:del>
      <w:r w:rsidRPr="00B47826">
        <w:rPr>
          <w:rFonts w:cs="Arial"/>
          <w:color w:val="000000"/>
        </w:rPr>
        <w:t>Rules of Civil Procedure, which is applicable to this cause of action.</w:t>
      </w:r>
    </w:p>
    <w:p w14:paraId="1A80758F" w14:textId="77777777" w:rsidR="009F0BFB"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Board of Directors of Sixteen Plus currently consist</w:t>
      </w:r>
      <w:r w:rsidR="004658CD" w:rsidRPr="00B47826">
        <w:rPr>
          <w:rFonts w:cs="Arial"/>
          <w:color w:val="000000"/>
        </w:rPr>
        <w:t>s</w:t>
      </w:r>
      <w:r w:rsidRPr="00B47826">
        <w:rPr>
          <w:rFonts w:cs="Arial"/>
          <w:color w:val="000000"/>
        </w:rPr>
        <w:t xml:space="preserve"> of two directors,</w:t>
      </w:r>
      <w:r w:rsidR="00F33389" w:rsidRPr="00B47826">
        <w:rPr>
          <w:rFonts w:cs="Arial"/>
          <w:color w:val="000000"/>
        </w:rPr>
        <w:t xml:space="preserve"> </w:t>
      </w:r>
      <w:r w:rsidRPr="00B47826">
        <w:rPr>
          <w:rFonts w:cs="Arial"/>
          <w:color w:val="000000"/>
        </w:rPr>
        <w:t xml:space="preserve">Fathi Yusuf, a </w:t>
      </w:r>
      <w:r w:rsidR="009C75A3" w:rsidRPr="00B47826">
        <w:rPr>
          <w:rFonts w:cs="Arial"/>
          <w:color w:val="000000"/>
        </w:rPr>
        <w:t>named</w:t>
      </w:r>
      <w:r w:rsidRPr="00B47826">
        <w:rPr>
          <w:rFonts w:cs="Arial"/>
          <w:color w:val="000000"/>
        </w:rPr>
        <w:t xml:space="preserve"> defendant</w:t>
      </w:r>
      <w:r w:rsidR="00F33389" w:rsidRPr="00B47826">
        <w:rPr>
          <w:rFonts w:cs="Arial"/>
          <w:color w:val="000000"/>
        </w:rPr>
        <w:t>, and Waleed Hamed</w:t>
      </w:r>
      <w:r w:rsidR="009F0BFB" w:rsidRPr="00B47826">
        <w:rPr>
          <w:rFonts w:cs="Arial"/>
          <w:color w:val="000000"/>
        </w:rPr>
        <w:t>.</w:t>
      </w:r>
      <w:r w:rsidR="00CB73E0" w:rsidRPr="00B47826">
        <w:rPr>
          <w:rFonts w:cs="Arial"/>
          <w:color w:val="000000"/>
        </w:rPr>
        <w:t xml:space="preserve"> A</w:t>
      </w:r>
      <w:r w:rsidR="00812AAB" w:rsidRPr="00B47826">
        <w:rPr>
          <w:rFonts w:cs="Arial"/>
          <w:color w:val="000000"/>
        </w:rPr>
        <w:t>n</w:t>
      </w:r>
      <w:r w:rsidR="00CB73E0" w:rsidRPr="00B47826">
        <w:rPr>
          <w:rFonts w:cs="Arial"/>
          <w:color w:val="000000"/>
        </w:rPr>
        <w:t xml:space="preserve"> original third director </w:t>
      </w:r>
      <w:r w:rsidR="00760710" w:rsidRPr="00B47826">
        <w:rPr>
          <w:rFonts w:cs="Arial"/>
          <w:color w:val="000000"/>
        </w:rPr>
        <w:t xml:space="preserve">voluntarily </w:t>
      </w:r>
      <w:r w:rsidR="00CB73E0" w:rsidRPr="00B47826">
        <w:rPr>
          <w:rFonts w:cs="Arial"/>
          <w:color w:val="000000"/>
        </w:rPr>
        <w:t xml:space="preserve">withdrew from the Board </w:t>
      </w:r>
      <w:r w:rsidR="000C3AC9">
        <w:rPr>
          <w:rFonts w:cs="Arial"/>
          <w:color w:val="000000"/>
        </w:rPr>
        <w:t xml:space="preserve">before the acts complained of here </w:t>
      </w:r>
      <w:r w:rsidR="00CB73E0" w:rsidRPr="00B47826">
        <w:rPr>
          <w:rFonts w:cs="Arial"/>
          <w:color w:val="000000"/>
        </w:rPr>
        <w:t>when he sold all of his stock in the corporation</w:t>
      </w:r>
      <w:r w:rsidR="000C3AC9">
        <w:rPr>
          <w:rFonts w:cs="Arial"/>
          <w:color w:val="000000"/>
        </w:rPr>
        <w:t xml:space="preserve"> to the Hameds and Yusufs.</w:t>
      </w:r>
    </w:p>
    <w:p w14:paraId="4D2AA951" w14:textId="66BD4008" w:rsidR="009F0BFB"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Fathi Yusuf and Waleed </w:t>
      </w:r>
      <w:r w:rsidR="000A14E6" w:rsidRPr="00B47826">
        <w:rPr>
          <w:rFonts w:cs="Arial"/>
          <w:color w:val="000000"/>
        </w:rPr>
        <w:t xml:space="preserve">Hamed </w:t>
      </w:r>
      <w:r w:rsidR="0079756E" w:rsidRPr="00B47826">
        <w:rPr>
          <w:rFonts w:cs="Arial"/>
          <w:color w:val="000000"/>
        </w:rPr>
        <w:t xml:space="preserve">and their families </w:t>
      </w:r>
      <w:r w:rsidRPr="00B47826">
        <w:rPr>
          <w:rFonts w:cs="Arial"/>
          <w:color w:val="000000"/>
        </w:rPr>
        <w:t>are in intractable litigation</w:t>
      </w:r>
      <w:r w:rsidR="00F33389" w:rsidRPr="00B47826">
        <w:rPr>
          <w:rFonts w:cs="Arial"/>
          <w:color w:val="000000"/>
        </w:rPr>
        <w:t xml:space="preserve"> in </w:t>
      </w:r>
      <w:r w:rsidRPr="00B47826">
        <w:rPr>
          <w:rFonts w:cs="Arial"/>
          <w:color w:val="000000"/>
        </w:rPr>
        <w:t xml:space="preserve">several other </w:t>
      </w:r>
      <w:r w:rsidR="00F33389" w:rsidRPr="00B47826">
        <w:rPr>
          <w:rFonts w:cs="Arial"/>
          <w:color w:val="000000"/>
        </w:rPr>
        <w:t>matters</w:t>
      </w:r>
      <w:r w:rsidR="00650DFC" w:rsidRPr="00B47826">
        <w:rPr>
          <w:rFonts w:cs="Arial"/>
          <w:color w:val="000000"/>
        </w:rPr>
        <w:t xml:space="preserve">. </w:t>
      </w:r>
      <w:r w:rsidRPr="00B47826">
        <w:rPr>
          <w:rFonts w:cs="Arial"/>
          <w:color w:val="000000"/>
        </w:rPr>
        <w:t xml:space="preserve">Both have acknowledged this to be the </w:t>
      </w:r>
      <w:proofErr w:type="gramStart"/>
      <w:r w:rsidRPr="00B47826">
        <w:rPr>
          <w:rFonts w:cs="Arial"/>
          <w:color w:val="000000"/>
        </w:rPr>
        <w:t>case, and</w:t>
      </w:r>
      <w:proofErr w:type="gramEnd"/>
      <w:r w:rsidRPr="00B47826">
        <w:rPr>
          <w:rFonts w:cs="Arial"/>
          <w:color w:val="000000"/>
        </w:rPr>
        <w:t xml:space="preserve"> have filed papers in other proceedings before the Superior Court attesting to this.  Moreover, the </w:t>
      </w:r>
      <w:r w:rsidR="000A14E6" w:rsidRPr="00B47826">
        <w:rPr>
          <w:rFonts w:cs="Arial"/>
          <w:color w:val="000000"/>
        </w:rPr>
        <w:t xml:space="preserve">Superior </w:t>
      </w:r>
      <w:r w:rsidRPr="00B47826">
        <w:rPr>
          <w:rFonts w:cs="Arial"/>
          <w:color w:val="000000"/>
        </w:rPr>
        <w:t xml:space="preserve">Court (Willocks, J.) has entered an Order stating that the Hamed and Yusuf families could file a derivative action </w:t>
      </w:r>
      <w:proofErr w:type="gramStart"/>
      <w:r w:rsidRPr="00B47826">
        <w:rPr>
          <w:rFonts w:cs="Arial"/>
          <w:color w:val="000000"/>
        </w:rPr>
        <w:t>as to</w:t>
      </w:r>
      <w:proofErr w:type="gramEnd"/>
      <w:r w:rsidRPr="00B47826">
        <w:rPr>
          <w:rFonts w:cs="Arial"/>
          <w:color w:val="000000"/>
        </w:rPr>
        <w:t xml:space="preserve"> another jointly controlled corporation for </w:t>
      </w:r>
      <w:r w:rsidR="000A14E6" w:rsidRPr="00B47826">
        <w:rPr>
          <w:rFonts w:cs="Arial"/>
          <w:color w:val="000000"/>
        </w:rPr>
        <w:t xml:space="preserve">the same </w:t>
      </w:r>
      <w:r w:rsidRPr="00B47826">
        <w:rPr>
          <w:rFonts w:cs="Arial"/>
          <w:color w:val="000000"/>
        </w:rPr>
        <w:t>reason.</w:t>
      </w:r>
      <w:ins w:id="37" w:author="Carl Hartmann" w:date="2024-05-12T10:40:00Z" w16du:dateUtc="2024-05-12T14:40:00Z">
        <w:r w:rsidR="006561FE">
          <w:rPr>
            <w:rFonts w:cs="Arial"/>
            <w:color w:val="000000"/>
          </w:rPr>
          <w:t xml:space="preserve"> See  Exhibit A.</w:t>
        </w:r>
      </w:ins>
    </w:p>
    <w:p w14:paraId="78AE755E" w14:textId="055CFE48" w:rsidR="00650DFC"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Thus, </w:t>
      </w:r>
      <w:r w:rsidR="00B14009" w:rsidRPr="00B47826">
        <w:rPr>
          <w:rFonts w:cs="Arial"/>
          <w:color w:val="000000"/>
        </w:rPr>
        <w:t xml:space="preserve">Plaintiff </w:t>
      </w:r>
      <w:r w:rsidR="004859BC">
        <w:rPr>
          <w:rFonts w:cs="Arial"/>
          <w:color w:val="000000"/>
        </w:rPr>
        <w:t xml:space="preserve">Hamed </w:t>
      </w:r>
      <w:r w:rsidR="00B14009" w:rsidRPr="00B47826">
        <w:rPr>
          <w:rFonts w:cs="Arial"/>
          <w:color w:val="000000"/>
        </w:rPr>
        <w:t xml:space="preserve">has </w:t>
      </w:r>
      <w:r w:rsidR="005E29E9" w:rsidRPr="00B47826">
        <w:rPr>
          <w:rFonts w:cs="Arial"/>
          <w:color w:val="000000"/>
        </w:rPr>
        <w:t xml:space="preserve">not </w:t>
      </w:r>
      <w:r w:rsidR="00B14009" w:rsidRPr="00B47826">
        <w:rPr>
          <w:rFonts w:cs="Arial"/>
          <w:color w:val="000000"/>
        </w:rPr>
        <w:t xml:space="preserve">made </w:t>
      </w:r>
      <w:r w:rsidR="005E29E9" w:rsidRPr="00B47826">
        <w:rPr>
          <w:rFonts w:cs="Arial"/>
          <w:color w:val="000000"/>
        </w:rPr>
        <w:t xml:space="preserve">a </w:t>
      </w:r>
      <w:r w:rsidR="00B14009" w:rsidRPr="00B47826">
        <w:rPr>
          <w:rFonts w:cs="Arial"/>
          <w:color w:val="000000"/>
        </w:rPr>
        <w:t xml:space="preserve">demand </w:t>
      </w:r>
      <w:proofErr w:type="gramStart"/>
      <w:r w:rsidR="00B14009" w:rsidRPr="00B47826">
        <w:rPr>
          <w:rFonts w:cs="Arial"/>
          <w:color w:val="000000"/>
        </w:rPr>
        <w:t>on</w:t>
      </w:r>
      <w:proofErr w:type="gramEnd"/>
      <w:r w:rsidR="00B14009" w:rsidRPr="00B47826">
        <w:rPr>
          <w:rFonts w:cs="Arial"/>
          <w:color w:val="000000"/>
        </w:rPr>
        <w:t xml:space="preserve"> the Board of D</w:t>
      </w:r>
      <w:r w:rsidR="003B146A" w:rsidRPr="00B47826">
        <w:rPr>
          <w:rFonts w:cs="Arial"/>
          <w:color w:val="000000"/>
        </w:rPr>
        <w:t>i</w:t>
      </w:r>
      <w:r w:rsidR="00B14009" w:rsidRPr="00B47826">
        <w:rPr>
          <w:rFonts w:cs="Arial"/>
          <w:color w:val="000000"/>
        </w:rPr>
        <w:t>rectors</w:t>
      </w:r>
      <w:r w:rsidR="005E29E9" w:rsidRPr="00B47826">
        <w:rPr>
          <w:rFonts w:cs="Arial"/>
          <w:color w:val="000000"/>
        </w:rPr>
        <w:t>,</w:t>
      </w:r>
      <w:r w:rsidR="00B14009" w:rsidRPr="00B47826">
        <w:rPr>
          <w:rFonts w:cs="Arial"/>
          <w:color w:val="000000"/>
        </w:rPr>
        <w:t xml:space="preserve"> as </w:t>
      </w:r>
      <w:r w:rsidR="009C75A3" w:rsidRPr="00B47826">
        <w:rPr>
          <w:rFonts w:cs="Arial"/>
          <w:color w:val="000000"/>
        </w:rPr>
        <w:t>it</w:t>
      </w:r>
      <w:r w:rsidR="00650DFC" w:rsidRPr="00B47826">
        <w:rPr>
          <w:rFonts w:cs="Arial"/>
          <w:color w:val="000000"/>
        </w:rPr>
        <w:t xml:space="preserve"> </w:t>
      </w:r>
      <w:r w:rsidR="009C75A3" w:rsidRPr="00B47826">
        <w:rPr>
          <w:rFonts w:cs="Arial"/>
          <w:color w:val="000000"/>
        </w:rPr>
        <w:t>would</w:t>
      </w:r>
      <w:r w:rsidR="00650DFC" w:rsidRPr="00B47826">
        <w:rPr>
          <w:rFonts w:cs="Arial"/>
          <w:color w:val="000000"/>
        </w:rPr>
        <w:t xml:space="preserve"> be futile to make a demand on th</w:t>
      </w:r>
      <w:r w:rsidR="003B146A" w:rsidRPr="00B47826">
        <w:rPr>
          <w:rFonts w:cs="Arial"/>
          <w:color w:val="000000"/>
        </w:rPr>
        <w:t>em</w:t>
      </w:r>
      <w:r w:rsidR="00650DFC" w:rsidRPr="00B47826">
        <w:rPr>
          <w:rFonts w:cs="Arial"/>
          <w:color w:val="000000"/>
        </w:rPr>
        <w:t xml:space="preserve"> to bring this suit on </w:t>
      </w:r>
      <w:r w:rsidR="009C75A3" w:rsidRPr="00B47826">
        <w:rPr>
          <w:rFonts w:cs="Arial"/>
          <w:color w:val="000000"/>
        </w:rPr>
        <w:t>behalf</w:t>
      </w:r>
      <w:r w:rsidR="00650DFC" w:rsidRPr="00B47826">
        <w:rPr>
          <w:rFonts w:cs="Arial"/>
          <w:color w:val="000000"/>
        </w:rPr>
        <w:t xml:space="preserve"> of Sixteen Plus.</w:t>
      </w:r>
      <w:r w:rsidRPr="00B47826">
        <w:rPr>
          <w:rFonts w:cs="Arial"/>
          <w:color w:val="000000"/>
        </w:rPr>
        <w:t xml:space="preserve">  As was true in the same situation before Judge Willocks</w:t>
      </w:r>
      <w:del w:id="38" w:author="Carl Hartmann" w:date="2024-05-12T10:40:00Z" w16du:dateUtc="2024-05-12T14:40:00Z">
        <w:r w:rsidRPr="00B47826">
          <w:rPr>
            <w:rFonts w:cs="Arial"/>
            <w:color w:val="000000"/>
          </w:rPr>
          <w:delText>,</w:delText>
        </w:r>
      </w:del>
      <w:ins w:id="39" w:author="Carl Hartmann" w:date="2024-05-12T10:40:00Z" w16du:dateUtc="2024-05-12T14:40:00Z">
        <w:r w:rsidR="006561FE">
          <w:rPr>
            <w:rFonts w:cs="Arial"/>
            <w:color w:val="000000"/>
          </w:rPr>
          <w:t xml:space="preserve"> (regarding a similar 50/50 Hamed/Yusuf Corporation, Plessen Enterprises, in SX-13-CV-370)</w:t>
        </w:r>
      </w:ins>
      <w:r w:rsidRPr="00B47826">
        <w:rPr>
          <w:rFonts w:cs="Arial"/>
          <w:color w:val="000000"/>
        </w:rPr>
        <w:t xml:space="preserve"> there would be no reasonable expectation that Fathi Yusuf would agree to have Sixteen Plus sue him for</w:t>
      </w:r>
      <w:r w:rsidR="000B77AB" w:rsidRPr="00B47826">
        <w:rPr>
          <w:rFonts w:cs="Arial"/>
          <w:color w:val="000000"/>
        </w:rPr>
        <w:t xml:space="preserve"> embezzlement</w:t>
      </w:r>
      <w:r w:rsidRPr="00B47826">
        <w:rPr>
          <w:rFonts w:cs="Arial"/>
          <w:color w:val="000000"/>
        </w:rPr>
        <w:t>, fraud and a violation of</w:t>
      </w:r>
      <w:r w:rsidR="0073001B" w:rsidRPr="00B47826">
        <w:rPr>
          <w:rFonts w:cs="Arial"/>
          <w:color w:val="000000"/>
        </w:rPr>
        <w:t xml:space="preserve"> Section 605 of Title 14 of the Virgin Islands Code</w:t>
      </w:r>
    </w:p>
    <w:p w14:paraId="57D99B65" w14:textId="77777777" w:rsidR="0073001B" w:rsidRPr="000A14E6" w:rsidRDefault="0073001B" w:rsidP="005404D4">
      <w:pPr>
        <w:pStyle w:val="ListParagraph"/>
        <w:spacing w:line="480" w:lineRule="auto"/>
        <w:ind w:left="1440"/>
        <w:jc w:val="center"/>
        <w:rPr>
          <w:rFonts w:cs="Arial"/>
          <w:b/>
          <w:color w:val="000000"/>
        </w:rPr>
      </w:pPr>
      <w:r w:rsidRPr="000A14E6">
        <w:rPr>
          <w:rFonts w:cs="Arial"/>
          <w:b/>
          <w:color w:val="000000"/>
        </w:rPr>
        <w:t>FACTS</w:t>
      </w:r>
    </w:p>
    <w:p w14:paraId="522B6275" w14:textId="77777777" w:rsidR="00435597" w:rsidRPr="00B47826" w:rsidRDefault="00435597" w:rsidP="00B47826">
      <w:pPr>
        <w:pStyle w:val="ListParagraph"/>
        <w:numPr>
          <w:ilvl w:val="1"/>
          <w:numId w:val="39"/>
        </w:numPr>
        <w:rPr>
          <w:rFonts w:cs="Arial"/>
          <w:b/>
          <w:i/>
          <w:color w:val="000000"/>
        </w:rPr>
      </w:pPr>
      <w:r w:rsidRPr="00B47826">
        <w:rPr>
          <w:rFonts w:cs="Arial"/>
          <w:b/>
          <w:i/>
          <w:color w:val="000000"/>
        </w:rPr>
        <w:t>Background History</w:t>
      </w:r>
      <w:r w:rsidR="00612839" w:rsidRPr="00B47826">
        <w:rPr>
          <w:rFonts w:cs="Arial"/>
          <w:b/>
          <w:i/>
          <w:color w:val="000000"/>
        </w:rPr>
        <w:t xml:space="preserve"> </w:t>
      </w:r>
      <w:r w:rsidR="007F77E4" w:rsidRPr="00B47826">
        <w:rPr>
          <w:rFonts w:cs="Arial"/>
          <w:b/>
          <w:i/>
          <w:color w:val="000000"/>
        </w:rPr>
        <w:t>–</w:t>
      </w:r>
      <w:r w:rsidR="00612839" w:rsidRPr="00B47826">
        <w:rPr>
          <w:rFonts w:cs="Arial"/>
          <w:b/>
          <w:i/>
          <w:color w:val="000000"/>
        </w:rPr>
        <w:t xml:space="preserve"> </w:t>
      </w:r>
      <w:r w:rsidR="007F77E4" w:rsidRPr="00B47826">
        <w:rPr>
          <w:rFonts w:cs="Arial"/>
          <w:b/>
          <w:i/>
          <w:color w:val="000000"/>
        </w:rPr>
        <w:t>1997-1999</w:t>
      </w:r>
      <w:r w:rsidR="005214CF" w:rsidRPr="00B47826">
        <w:rPr>
          <w:rFonts w:cs="Arial"/>
          <w:b/>
          <w:i/>
          <w:color w:val="000000"/>
        </w:rPr>
        <w:t xml:space="preserve">: </w:t>
      </w:r>
      <w:r w:rsidR="00612839" w:rsidRPr="00B47826">
        <w:rPr>
          <w:rFonts w:cs="Arial"/>
          <w:b/>
          <w:i/>
          <w:color w:val="000000"/>
        </w:rPr>
        <w:t xml:space="preserve">Prior to the Alleged Conspiracy and </w:t>
      </w:r>
      <w:r w:rsidR="00C90675" w:rsidRPr="00B47826">
        <w:rPr>
          <w:rFonts w:cs="Arial"/>
          <w:b/>
          <w:i/>
          <w:color w:val="000000"/>
        </w:rPr>
        <w:t xml:space="preserve">Alleged </w:t>
      </w:r>
      <w:r w:rsidR="00760710" w:rsidRPr="00B47826">
        <w:rPr>
          <w:rFonts w:cs="Arial"/>
          <w:b/>
          <w:i/>
          <w:color w:val="000000"/>
        </w:rPr>
        <w:t xml:space="preserve">Predicate </w:t>
      </w:r>
      <w:r w:rsidR="00612839" w:rsidRPr="00B47826">
        <w:rPr>
          <w:rFonts w:cs="Arial"/>
          <w:b/>
          <w:i/>
          <w:color w:val="000000"/>
        </w:rPr>
        <w:t>Criminal Acts</w:t>
      </w:r>
    </w:p>
    <w:p w14:paraId="656D0A81" w14:textId="77777777" w:rsidR="00C90675" w:rsidRPr="00A24AE3" w:rsidRDefault="00C90675" w:rsidP="00B47826">
      <w:pPr>
        <w:pStyle w:val="ListParagraph"/>
        <w:rPr>
          <w:rFonts w:cs="Arial"/>
          <w:b/>
          <w:i/>
          <w:color w:val="000000"/>
        </w:rPr>
      </w:pPr>
    </w:p>
    <w:p w14:paraId="2338D533" w14:textId="49D9E1C8" w:rsidR="00DF3A2B"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On</w:t>
      </w:r>
      <w:r w:rsidR="00650DFC" w:rsidRPr="00B47826">
        <w:rPr>
          <w:rFonts w:cs="Arial"/>
          <w:color w:val="000000"/>
        </w:rPr>
        <w:t xml:space="preserve"> </w:t>
      </w:r>
      <w:r w:rsidRPr="00B47826">
        <w:rPr>
          <w:rFonts w:cs="Arial"/>
          <w:color w:val="000000"/>
        </w:rPr>
        <w:t>February 10,</w:t>
      </w:r>
      <w:r w:rsidR="00CC571E" w:rsidRPr="00B47826">
        <w:rPr>
          <w:rFonts w:cs="Arial"/>
          <w:color w:val="000000"/>
        </w:rPr>
        <w:t xml:space="preserve"> </w:t>
      </w:r>
      <w:r w:rsidR="00650DFC" w:rsidRPr="00B47826">
        <w:rPr>
          <w:rFonts w:cs="Arial"/>
          <w:color w:val="000000"/>
        </w:rPr>
        <w:t xml:space="preserve">1997, Sixteen Plus was </w:t>
      </w:r>
      <w:r w:rsidRPr="00B47826">
        <w:rPr>
          <w:rFonts w:cs="Arial"/>
          <w:color w:val="000000"/>
        </w:rPr>
        <w:t>formed as a corporation</w:t>
      </w:r>
      <w:r w:rsidR="008E6FEC" w:rsidRPr="00B47826">
        <w:rPr>
          <w:rFonts w:cs="Arial"/>
          <w:color w:val="000000"/>
        </w:rPr>
        <w:t xml:space="preserve"> to purchase </w:t>
      </w:r>
      <w:r w:rsidR="009C75A3" w:rsidRPr="00B47826">
        <w:rPr>
          <w:rFonts w:cs="Arial"/>
          <w:color w:val="000000"/>
        </w:rPr>
        <w:t xml:space="preserve">a </w:t>
      </w:r>
      <w:r w:rsidR="007306AF" w:rsidRPr="00B47826">
        <w:rPr>
          <w:rFonts w:cs="Arial"/>
          <w:color w:val="000000"/>
        </w:rPr>
        <w:t>3</w:t>
      </w:r>
      <w:r w:rsidR="009C75A3" w:rsidRPr="00B47826">
        <w:rPr>
          <w:rFonts w:cs="Arial"/>
          <w:color w:val="000000"/>
        </w:rPr>
        <w:t>00 plus</w:t>
      </w:r>
      <w:r w:rsidR="00650DFC" w:rsidRPr="00B47826">
        <w:rPr>
          <w:rFonts w:cs="Arial"/>
          <w:color w:val="000000"/>
        </w:rPr>
        <w:t xml:space="preserve"> </w:t>
      </w:r>
      <w:r w:rsidR="00B14009" w:rsidRPr="00B47826">
        <w:rPr>
          <w:rFonts w:cs="Arial"/>
          <w:color w:val="000000"/>
        </w:rPr>
        <w:t xml:space="preserve">acre </w:t>
      </w:r>
      <w:r w:rsidR="00650DFC" w:rsidRPr="00B47826">
        <w:rPr>
          <w:rFonts w:cs="Arial"/>
          <w:color w:val="000000"/>
        </w:rPr>
        <w:t>parcel of land on the South shore of St. Croix, often referred to a</w:t>
      </w:r>
      <w:r w:rsidR="009C75A3" w:rsidRPr="00B47826">
        <w:rPr>
          <w:rFonts w:cs="Arial"/>
          <w:color w:val="000000"/>
        </w:rPr>
        <w:t>s Diamond Keturah (hereinafter re</w:t>
      </w:r>
      <w:r w:rsidRPr="00B47826">
        <w:rPr>
          <w:rFonts w:cs="Arial"/>
          <w:color w:val="000000"/>
        </w:rPr>
        <w:t xml:space="preserve">ferred to as the “Land”) from </w:t>
      </w:r>
      <w:r w:rsidR="009C75A3" w:rsidRPr="00B47826">
        <w:rPr>
          <w:rFonts w:cs="Arial"/>
          <w:color w:val="000000"/>
        </w:rPr>
        <w:t xml:space="preserve">the Bank of </w:t>
      </w:r>
      <w:r w:rsidRPr="00B47826">
        <w:rPr>
          <w:rFonts w:cs="Arial"/>
          <w:color w:val="000000"/>
        </w:rPr>
        <w:t>Nova Scotia (“BNS</w:t>
      </w:r>
      <w:r w:rsidR="00AF0D63">
        <w:rPr>
          <w:rFonts w:cs="Arial"/>
          <w:color w:val="000000"/>
        </w:rPr>
        <w:t>”)</w:t>
      </w:r>
      <w:r w:rsidRPr="00B47826">
        <w:rPr>
          <w:rFonts w:cs="Arial"/>
          <w:color w:val="000000"/>
        </w:rPr>
        <w:t xml:space="preserve"> </w:t>
      </w:r>
      <w:r w:rsidR="00AF0D63">
        <w:rPr>
          <w:rFonts w:cs="Arial"/>
          <w:color w:val="000000"/>
        </w:rPr>
        <w:t xml:space="preserve">-- </w:t>
      </w:r>
      <w:r w:rsidR="00B14009" w:rsidRPr="00B47826">
        <w:rPr>
          <w:rFonts w:cs="Arial"/>
          <w:color w:val="000000"/>
        </w:rPr>
        <w:t xml:space="preserve">which </w:t>
      </w:r>
      <w:r w:rsidRPr="00B47826">
        <w:rPr>
          <w:rFonts w:cs="Arial"/>
          <w:color w:val="000000"/>
        </w:rPr>
        <w:t xml:space="preserve">had obtained its ownership interest </w:t>
      </w:r>
      <w:r w:rsidR="0073001B" w:rsidRPr="00B47826">
        <w:rPr>
          <w:rFonts w:cs="Arial"/>
          <w:color w:val="000000"/>
        </w:rPr>
        <w:t xml:space="preserve">subject to rights of redemption </w:t>
      </w:r>
      <w:r w:rsidRPr="00B47826">
        <w:rPr>
          <w:rFonts w:cs="Arial"/>
          <w:color w:val="000000"/>
        </w:rPr>
        <w:t>through a foreclosure sale</w:t>
      </w:r>
      <w:r w:rsidR="00B92DA4" w:rsidRPr="00B47826">
        <w:rPr>
          <w:rFonts w:cs="Arial"/>
          <w:color w:val="000000"/>
        </w:rPr>
        <w:t xml:space="preserve"> conducted on February 13, 1996</w:t>
      </w:r>
      <w:r w:rsidR="009C75A3" w:rsidRPr="00B47826">
        <w:rPr>
          <w:rFonts w:cs="Arial"/>
          <w:color w:val="000000"/>
        </w:rPr>
        <w:t>.</w:t>
      </w:r>
      <w:ins w:id="40" w:author="Carl Hartmann" w:date="2024-05-12T10:40:00Z" w16du:dateUtc="2024-05-12T14:40:00Z">
        <w:r w:rsidR="006561FE">
          <w:rPr>
            <w:rFonts w:cs="Arial"/>
            <w:color w:val="000000"/>
          </w:rPr>
          <w:t xml:space="preserve"> See Exhibit A with regard to the factual allegations herein.</w:t>
        </w:r>
      </w:ins>
    </w:p>
    <w:p w14:paraId="5657D34D" w14:textId="77777777" w:rsidR="00933AC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A contract to </w:t>
      </w:r>
      <w:r w:rsidR="004658CD" w:rsidRPr="00B47826">
        <w:rPr>
          <w:rFonts w:cs="Arial"/>
          <w:color w:val="000000"/>
        </w:rPr>
        <w:t xml:space="preserve">buy </w:t>
      </w:r>
      <w:r w:rsidRPr="00B47826">
        <w:rPr>
          <w:rFonts w:cs="Arial"/>
          <w:color w:val="000000"/>
        </w:rPr>
        <w:t xml:space="preserve">the Land </w:t>
      </w:r>
      <w:r w:rsidR="0073001B" w:rsidRPr="00B47826">
        <w:rPr>
          <w:rFonts w:cs="Arial"/>
          <w:color w:val="000000"/>
        </w:rPr>
        <w:t xml:space="preserve">subject to the rights of redemption </w:t>
      </w:r>
      <w:r w:rsidRPr="00B47826">
        <w:rPr>
          <w:rFonts w:cs="Arial"/>
          <w:color w:val="000000"/>
        </w:rPr>
        <w:t xml:space="preserve">was then entered into between </w:t>
      </w:r>
      <w:r w:rsidR="00B92DA4" w:rsidRPr="00B47826">
        <w:rPr>
          <w:rFonts w:cs="Arial"/>
          <w:color w:val="000000"/>
        </w:rPr>
        <w:t>Sixteen Pl</w:t>
      </w:r>
      <w:r w:rsidRPr="00B47826">
        <w:rPr>
          <w:rFonts w:cs="Arial"/>
          <w:color w:val="000000"/>
        </w:rPr>
        <w:t>us and BNS on February 14, 1997.</w:t>
      </w:r>
    </w:p>
    <w:p w14:paraId="02521FA5" w14:textId="77777777" w:rsidR="00933AC4"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At the time it was formed</w:t>
      </w:r>
      <w:r w:rsidR="004658CD" w:rsidRPr="00B47826">
        <w:rPr>
          <w:rFonts w:cs="Arial"/>
          <w:color w:val="000000"/>
        </w:rPr>
        <w:t xml:space="preserve"> and at all times up to the present</w:t>
      </w:r>
      <w:r w:rsidRPr="00B47826">
        <w:rPr>
          <w:rFonts w:cs="Arial"/>
          <w:color w:val="000000"/>
        </w:rPr>
        <w:t xml:space="preserve">, </w:t>
      </w:r>
      <w:r w:rsidR="00C201F9" w:rsidRPr="00B47826">
        <w:rPr>
          <w:rFonts w:cs="Arial"/>
          <w:color w:val="000000"/>
        </w:rPr>
        <w:t xml:space="preserve">all of </w:t>
      </w:r>
      <w:r w:rsidR="00760710" w:rsidRPr="00B47826">
        <w:rPr>
          <w:rFonts w:cs="Arial"/>
          <w:color w:val="000000"/>
        </w:rPr>
        <w:t xml:space="preserve">the stock of </w:t>
      </w:r>
      <w:r w:rsidRPr="00B47826">
        <w:rPr>
          <w:rFonts w:cs="Arial"/>
          <w:color w:val="000000"/>
        </w:rPr>
        <w:t>Sixteen Plus</w:t>
      </w:r>
      <w:r w:rsidR="003B146A" w:rsidRPr="00B47826">
        <w:rPr>
          <w:rFonts w:cs="Arial"/>
          <w:color w:val="000000"/>
        </w:rPr>
        <w:t xml:space="preserve"> </w:t>
      </w:r>
      <w:r w:rsidR="004658CD" w:rsidRPr="00B47826">
        <w:rPr>
          <w:rFonts w:cs="Arial"/>
          <w:color w:val="000000"/>
        </w:rPr>
        <w:t xml:space="preserve">has been </w:t>
      </w:r>
      <w:r w:rsidR="00650DFC" w:rsidRPr="00B47826">
        <w:rPr>
          <w:rFonts w:cs="Arial"/>
          <w:color w:val="000000"/>
        </w:rPr>
        <w:t xml:space="preserve">owned 50% by family members of Fathi Yusuf and 50% by family members </w:t>
      </w:r>
      <w:r w:rsidR="009E210F" w:rsidRPr="00B47826">
        <w:rPr>
          <w:rFonts w:cs="Arial"/>
          <w:color w:val="000000"/>
        </w:rPr>
        <w:t xml:space="preserve">of </w:t>
      </w:r>
      <w:r w:rsidR="00650DFC" w:rsidRPr="00B47826">
        <w:rPr>
          <w:rFonts w:cs="Arial"/>
          <w:color w:val="000000"/>
        </w:rPr>
        <w:t>Mohammad Hamed.</w:t>
      </w:r>
    </w:p>
    <w:p w14:paraId="2394BB49" w14:textId="77777777"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At the time Sixteen Plus was formed</w:t>
      </w:r>
      <w:r w:rsidR="008133C1" w:rsidRPr="00B47826">
        <w:rPr>
          <w:rFonts w:cs="Arial"/>
          <w:color w:val="000000"/>
        </w:rPr>
        <w:t xml:space="preserve"> in the late 1990’s</w:t>
      </w:r>
      <w:r w:rsidRPr="00B47826">
        <w:rPr>
          <w:rFonts w:cs="Arial"/>
          <w:color w:val="000000"/>
        </w:rPr>
        <w:t xml:space="preserve">, Fathi Yusuf and Mohammad Hamed were </w:t>
      </w:r>
      <w:r w:rsidR="003B146A" w:rsidRPr="00B47826">
        <w:rPr>
          <w:rFonts w:cs="Arial"/>
          <w:color w:val="000000"/>
        </w:rPr>
        <w:t xml:space="preserve">50/50 </w:t>
      </w:r>
      <w:r w:rsidRPr="00B47826">
        <w:rPr>
          <w:rFonts w:cs="Arial"/>
          <w:color w:val="000000"/>
        </w:rPr>
        <w:t>partners in a grocery business known as Plaza Extra Supermarkets.</w:t>
      </w:r>
    </w:p>
    <w:p w14:paraId="1BE197CC" w14:textId="77777777" w:rsidR="00650DFC"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4658CD" w:rsidRPr="00B47826">
        <w:rPr>
          <w:rFonts w:cs="Arial"/>
          <w:color w:val="000000"/>
        </w:rPr>
        <w:t xml:space="preserve">and Mohammad Hamed </w:t>
      </w:r>
      <w:r w:rsidR="000847DD" w:rsidRPr="00B47826">
        <w:rPr>
          <w:rFonts w:cs="Arial"/>
          <w:color w:val="000000"/>
        </w:rPr>
        <w:t xml:space="preserve">decided </w:t>
      </w:r>
      <w:r w:rsidRPr="00B47826">
        <w:rPr>
          <w:rFonts w:cs="Arial"/>
          <w:color w:val="000000"/>
        </w:rPr>
        <w:t xml:space="preserve">to buy the Land in question </w:t>
      </w:r>
      <w:r w:rsidR="00016400" w:rsidRPr="00B47826">
        <w:rPr>
          <w:rFonts w:cs="Arial"/>
          <w:color w:val="000000"/>
        </w:rPr>
        <w:t xml:space="preserve">by providing </w:t>
      </w:r>
      <w:r w:rsidR="001D15A6" w:rsidRPr="00B47826">
        <w:rPr>
          <w:rFonts w:cs="Arial"/>
          <w:color w:val="000000"/>
        </w:rPr>
        <w:t xml:space="preserve">the necessary </w:t>
      </w:r>
      <w:r w:rsidR="00016400" w:rsidRPr="00B47826">
        <w:rPr>
          <w:rFonts w:cs="Arial"/>
          <w:color w:val="000000"/>
        </w:rPr>
        <w:t>funds to</w:t>
      </w:r>
      <w:r w:rsidRPr="00B47826">
        <w:rPr>
          <w:rFonts w:cs="Arial"/>
          <w:color w:val="000000"/>
        </w:rPr>
        <w:t xml:space="preserve"> Sixteen Plus </w:t>
      </w:r>
      <w:r w:rsidR="00E9473F" w:rsidRPr="00B47826">
        <w:rPr>
          <w:rFonts w:cs="Arial"/>
          <w:color w:val="000000"/>
        </w:rPr>
        <w:t xml:space="preserve">-- </w:t>
      </w:r>
      <w:r w:rsidRPr="00B47826">
        <w:rPr>
          <w:rFonts w:cs="Arial"/>
          <w:color w:val="000000"/>
        </w:rPr>
        <w:t xml:space="preserve">using </w:t>
      </w:r>
      <w:r w:rsidR="00E9473F" w:rsidRPr="00B47826">
        <w:rPr>
          <w:rFonts w:cs="Arial"/>
          <w:color w:val="000000"/>
        </w:rPr>
        <w:t xml:space="preserve">only </w:t>
      </w:r>
      <w:r w:rsidRPr="00B47826">
        <w:rPr>
          <w:rFonts w:cs="Arial"/>
          <w:color w:val="000000"/>
        </w:rPr>
        <w:t>proceeds from the grocery store</w:t>
      </w:r>
      <w:r w:rsidR="00AF0D63">
        <w:rPr>
          <w:rFonts w:cs="Arial"/>
          <w:color w:val="000000"/>
        </w:rPr>
        <w:t>s</w:t>
      </w:r>
      <w:r w:rsidRPr="00B47826">
        <w:rPr>
          <w:rFonts w:cs="Arial"/>
          <w:color w:val="000000"/>
        </w:rPr>
        <w:t xml:space="preserve"> </w:t>
      </w:r>
      <w:r w:rsidR="004658CD" w:rsidRPr="00B47826">
        <w:rPr>
          <w:rFonts w:cs="Arial"/>
          <w:color w:val="000000"/>
        </w:rPr>
        <w:t>t</w:t>
      </w:r>
      <w:r w:rsidRPr="00B47826">
        <w:rPr>
          <w:rFonts w:cs="Arial"/>
          <w:color w:val="000000"/>
        </w:rPr>
        <w:t>he</w:t>
      </w:r>
      <w:r w:rsidR="00915DED" w:rsidRPr="00B47826">
        <w:rPr>
          <w:rFonts w:cs="Arial"/>
          <w:color w:val="000000"/>
        </w:rPr>
        <w:t>y</w:t>
      </w:r>
      <w:r w:rsidRPr="00B47826">
        <w:rPr>
          <w:rFonts w:cs="Arial"/>
          <w:color w:val="000000"/>
        </w:rPr>
        <w:t xml:space="preserve"> owned</w:t>
      </w:r>
      <w:r w:rsidR="00016400" w:rsidRPr="00B47826">
        <w:rPr>
          <w:rFonts w:cs="Arial"/>
          <w:color w:val="000000"/>
        </w:rPr>
        <w:t xml:space="preserve"> – which they did</w:t>
      </w:r>
      <w:r w:rsidR="00C201F9" w:rsidRPr="00B47826">
        <w:rPr>
          <w:rFonts w:cs="Arial"/>
          <w:color w:val="000000"/>
        </w:rPr>
        <w:t xml:space="preserve"> as described below.</w:t>
      </w:r>
    </w:p>
    <w:p w14:paraId="38892109" w14:textId="5B93B76B" w:rsidR="00F145E8" w:rsidRDefault="00915DED" w:rsidP="00B47826">
      <w:pPr>
        <w:pStyle w:val="ListParagraph"/>
        <w:numPr>
          <w:ilvl w:val="0"/>
          <w:numId w:val="39"/>
        </w:numPr>
        <w:spacing w:line="480" w:lineRule="auto"/>
        <w:jc w:val="both"/>
      </w:pPr>
      <w:r w:rsidRPr="00F93A61">
        <w:t>Yusuf,</w:t>
      </w:r>
      <w:r w:rsidR="006561FE">
        <w:t xml:space="preserve"> </w:t>
      </w:r>
      <w:r w:rsidRPr="00F93A61">
        <w:t xml:space="preserve">acting for the </w:t>
      </w:r>
      <w:r w:rsidR="00AF0D63">
        <w:t xml:space="preserve">Plaza Extra </w:t>
      </w:r>
      <w:r w:rsidRPr="00F93A61">
        <w:t>partners</w:t>
      </w:r>
      <w:r w:rsidR="000847DD" w:rsidRPr="00F93A61">
        <w:t>,</w:t>
      </w:r>
      <w:r w:rsidRPr="00F93A61">
        <w:t xml:space="preserve"> </w:t>
      </w:r>
      <w:r w:rsidR="00E255BB">
        <w:t xml:space="preserve">then </w:t>
      </w:r>
      <w:r w:rsidR="00612839">
        <w:t>directed</w:t>
      </w:r>
      <w:r w:rsidR="00612839" w:rsidRPr="00F93A61">
        <w:t xml:space="preserve"> </w:t>
      </w:r>
      <w:r w:rsidRPr="00F93A61">
        <w:t xml:space="preserve">the business arrangements regarding the purchase </w:t>
      </w:r>
      <w:r w:rsidR="00E9473F">
        <w:t>of</w:t>
      </w:r>
      <w:r w:rsidR="00E9473F" w:rsidRPr="00F93A61">
        <w:t xml:space="preserve"> </w:t>
      </w:r>
      <w:r w:rsidRPr="00F93A61">
        <w:t xml:space="preserve">the </w:t>
      </w:r>
      <w:r w:rsidR="00E9473F">
        <w:t>L</w:t>
      </w:r>
      <w:r w:rsidRPr="00F93A61">
        <w:t>and</w:t>
      </w:r>
      <w:del w:id="41" w:author="Carl Hartmann" w:date="2024-05-12T10:40:00Z" w16du:dateUtc="2024-05-12T14:40:00Z">
        <w:r w:rsidRPr="00F93A61">
          <w:delText>.</w:delText>
        </w:r>
      </w:del>
      <w:ins w:id="42" w:author="Carl Hartmann" w:date="2024-05-12T10:40:00Z" w16du:dateUtc="2024-05-12T14:40:00Z">
        <w:r w:rsidR="006A7B79">
          <w:t xml:space="preserve">, some of which were also carried out under that instruction by </w:t>
        </w:r>
        <w:r w:rsidR="006561FE">
          <w:t xml:space="preserve">Fathi Yusuf, </w:t>
        </w:r>
        <w:r w:rsidR="006A7B79">
          <w:t>Waleed Hamed and Maher Yusuf.</w:t>
        </w:r>
      </w:ins>
      <w:r w:rsidR="003B146A" w:rsidRPr="00F93A61">
        <w:t xml:space="preserve">  </w:t>
      </w:r>
    </w:p>
    <w:p w14:paraId="7FC52B62" w14:textId="3D5054E4" w:rsidR="00915DED" w:rsidRPr="00F93A61" w:rsidRDefault="00F145E8" w:rsidP="00B47826">
      <w:pPr>
        <w:pStyle w:val="ListParagraph"/>
        <w:numPr>
          <w:ilvl w:val="0"/>
          <w:numId w:val="39"/>
        </w:numPr>
        <w:spacing w:line="480" w:lineRule="auto"/>
        <w:jc w:val="both"/>
      </w:pPr>
      <w:r>
        <w:t xml:space="preserve">Yusuf </w:t>
      </w:r>
      <w:r w:rsidR="008133C1">
        <w:t xml:space="preserve">directed </w:t>
      </w:r>
      <w:r>
        <w:t xml:space="preserve">these </w:t>
      </w:r>
      <w:r w:rsidR="00E255BB">
        <w:t xml:space="preserve">business </w:t>
      </w:r>
      <w:r>
        <w:t xml:space="preserve">arrangements </w:t>
      </w:r>
      <w:r w:rsidR="008133C1">
        <w:t xml:space="preserve">for the partnership </w:t>
      </w:r>
      <w:r w:rsidR="00C201F9">
        <w:t xml:space="preserve">as to the purchase </w:t>
      </w:r>
      <w:r w:rsidR="000B77AB">
        <w:t xml:space="preserve">of the Land </w:t>
      </w:r>
      <w:r w:rsidR="008133C1">
        <w:t>using</w:t>
      </w:r>
      <w:r>
        <w:t xml:space="preserve"> partnership </w:t>
      </w:r>
      <w:r w:rsidR="008133C1">
        <w:t xml:space="preserve">funds </w:t>
      </w:r>
      <w:r>
        <w:t xml:space="preserve">rather than </w:t>
      </w:r>
      <w:del w:id="43" w:author="Carl Hartmann" w:date="2024-05-12T10:40:00Z" w16du:dateUtc="2024-05-12T14:40:00Z">
        <w:r w:rsidR="00857C39">
          <w:delText xml:space="preserve">involving </w:delText>
        </w:r>
      </w:del>
      <w:r w:rsidR="00612839">
        <w:t xml:space="preserve">his partner Mohammad </w:t>
      </w:r>
      <w:r>
        <w:t xml:space="preserve">Hamed </w:t>
      </w:r>
      <w:ins w:id="44" w:author="Carl Hartmann" w:date="2024-05-12T10:40:00Z" w16du:dateUtc="2024-05-12T14:40:00Z">
        <w:r w:rsidR="006A7B79">
          <w:t xml:space="preserve">(or his son, Waleed) directing the purchase </w:t>
        </w:r>
      </w:ins>
      <w:r>
        <w:t>because, as both</w:t>
      </w:r>
      <w:r w:rsidR="00CD1C1E" w:rsidRPr="00F93A61">
        <w:t xml:space="preserve"> the Court in </w:t>
      </w:r>
      <w:r w:rsidR="00CD1C1E" w:rsidRPr="00B47826">
        <w:rPr>
          <w:i/>
        </w:rPr>
        <w:t>Hamed v. Yusuf</w:t>
      </w:r>
      <w:r w:rsidR="00CD1C1E" w:rsidRPr="00F93A61">
        <w:t xml:space="preserve"> and Fathi Yusuf himself have stated </w:t>
      </w:r>
      <w:del w:id="45" w:author="Carl Hartmann" w:date="2024-05-12T10:40:00Z" w16du:dateUtc="2024-05-12T14:40:00Z">
        <w:r>
          <w:delText>--</w:delText>
        </w:r>
      </w:del>
      <w:ins w:id="46" w:author="Carl Hartmann" w:date="2024-05-12T10:40:00Z" w16du:dateUtc="2024-05-12T14:40:00Z">
        <w:r w:rsidR="006561FE">
          <w:t>–</w:t>
        </w:r>
        <w:r w:rsidR="00CD1C1E" w:rsidRPr="00F93A61">
          <w:t xml:space="preserve"> </w:t>
        </w:r>
        <w:r w:rsidR="006561FE">
          <w:t>at this time,</w:t>
        </w:r>
      </w:ins>
      <w:r w:rsidR="006561FE">
        <w:t xml:space="preserve"> </w:t>
      </w:r>
      <w:r w:rsidR="00CD1C1E" w:rsidRPr="00F93A61">
        <w:t xml:space="preserve">Fathi Yusuf was “in charge” of the business transactions for the partnership and </w:t>
      </w:r>
      <w:r w:rsidR="00E255BB">
        <w:t xml:space="preserve">they were </w:t>
      </w:r>
      <w:r>
        <w:t>u</w:t>
      </w:r>
      <w:r w:rsidR="00E255BB">
        <w:t>nder his “</w:t>
      </w:r>
      <w:r w:rsidR="00CD1C1E" w:rsidRPr="00F93A61">
        <w:t xml:space="preserve">exclusive </w:t>
      </w:r>
      <w:r>
        <w:t xml:space="preserve">ultimate </w:t>
      </w:r>
      <w:r w:rsidR="00CD1C1E" w:rsidRPr="00F93A61">
        <w:t>control</w:t>
      </w:r>
      <w:r>
        <w:t>”</w:t>
      </w:r>
      <w:r w:rsidR="00CD1C1E" w:rsidRPr="00F93A61">
        <w:t>. (</w:t>
      </w:r>
      <w:r w:rsidR="00CD1C1E" w:rsidRPr="00B47826">
        <w:rPr>
          <w:i/>
        </w:rPr>
        <w:t>See, Hamed v. Yusuf</w:t>
      </w:r>
      <w:r w:rsidR="00CD1C1E" w:rsidRPr="00F93A61">
        <w:t xml:space="preserve">, </w:t>
      </w:r>
      <w:r w:rsidR="00CD1C1E" w:rsidRPr="000A14E6">
        <w:t>2013 WL 1846506 (</w:t>
      </w:r>
      <w:proofErr w:type="spellStart"/>
      <w:r w:rsidR="00CD1C1E" w:rsidRPr="000A14E6">
        <w:t>V.I.Super</w:t>
      </w:r>
      <w:proofErr w:type="spellEnd"/>
      <w:r w:rsidR="00CD1C1E" w:rsidRPr="000A14E6">
        <w:t>.</w:t>
      </w:r>
      <w:r>
        <w:t xml:space="preserve"> April 25, 2013</w:t>
      </w:r>
      <w:r w:rsidR="00CD1C1E" w:rsidRPr="000A14E6">
        <w:t>)</w:t>
      </w:r>
      <w:r w:rsidR="00C449AB" w:rsidRPr="00F93A61">
        <w:t>(</w:t>
      </w:r>
      <w:r w:rsidR="00AD1ED0" w:rsidRPr="00F93A61">
        <w:t xml:space="preserve">para. </w:t>
      </w:r>
      <w:r w:rsidR="00C449AB" w:rsidRPr="00F93A61">
        <w:t>19 at page *6</w:t>
      </w:r>
      <w:r w:rsidR="00E9473F">
        <w:t>,</w:t>
      </w:r>
      <w:r w:rsidR="00C449AB" w:rsidRPr="00F93A61">
        <w:t xml:space="preserve"> “</w:t>
      </w:r>
      <w:r w:rsidR="00C449AB" w:rsidRPr="000A14E6">
        <w:t>Yusuf's management and control of the "office" was such that Hamed was completely removed from the financial aspects of the business. . . .”</w:t>
      </w:r>
      <w:r w:rsidR="00C449AB" w:rsidRPr="00F93A61">
        <w:t xml:space="preserve"> and </w:t>
      </w:r>
      <w:r w:rsidR="00F93A61" w:rsidRPr="000A14E6">
        <w:t xml:space="preserve">Yusuf’s May 9, </w:t>
      </w:r>
      <w:r>
        <w:t>2013</w:t>
      </w:r>
      <w:r w:rsidR="00F93A61" w:rsidRPr="000A14E6">
        <w:t xml:space="preserve">, </w:t>
      </w:r>
      <w:r w:rsidR="00F93A61" w:rsidRPr="00B47826">
        <w:rPr>
          <w:i/>
        </w:rPr>
        <w:t>Motion to Stay the Preliminary Injunction</w:t>
      </w:r>
      <w:r w:rsidR="00F93A61" w:rsidRPr="000A14E6">
        <w:t xml:space="preserve"> in that same action </w:t>
      </w:r>
      <w:r>
        <w:t xml:space="preserve">-- </w:t>
      </w:r>
      <w:r w:rsidR="00F93A61" w:rsidRPr="000A14E6">
        <w:t xml:space="preserve">where Yusuf admitted “[Hamed] never worked in any management capacity at any of the </w:t>
      </w:r>
      <w:proofErr w:type="spellStart"/>
      <w:r w:rsidR="00F93A61" w:rsidRPr="000A14E6">
        <w:t>PIaza</w:t>
      </w:r>
      <w:proofErr w:type="spellEnd"/>
      <w:r w:rsidR="00F93A61" w:rsidRPr="000A14E6">
        <w:t xml:space="preserve"> </w:t>
      </w:r>
      <w:r w:rsidR="00F93A61">
        <w:t>Extra</w:t>
      </w:r>
      <w:r w:rsidR="00F93A61" w:rsidRPr="000A14E6">
        <w:t xml:space="preserve"> Stores, which role </w:t>
      </w:r>
      <w:r w:rsidR="00F93A61" w:rsidRPr="00F93A61">
        <w:t>w</w:t>
      </w:r>
      <w:r w:rsidR="00F93A61" w:rsidRPr="000A14E6">
        <w:t xml:space="preserve">as under </w:t>
      </w:r>
      <w:r w:rsidR="00F93A61" w:rsidRPr="00B47826">
        <w:rPr>
          <w:i/>
        </w:rPr>
        <w:t>the exclusive ultimate control of Fathi Yusuf</w:t>
      </w:r>
      <w:r w:rsidR="00F93A61" w:rsidRPr="00727197">
        <w:t>.”</w:t>
      </w:r>
      <w:r w:rsidR="00F93A61" w:rsidRPr="00B47826">
        <w:rPr>
          <w:u w:val="single"/>
        </w:rPr>
        <w:t>)</w:t>
      </w:r>
    </w:p>
    <w:p w14:paraId="4A1E5BFE" w14:textId="29D2703C" w:rsidR="003B146A" w:rsidRPr="00B47826" w:rsidRDefault="003B146A" w:rsidP="00B47826">
      <w:pPr>
        <w:pStyle w:val="ListParagraph"/>
        <w:numPr>
          <w:ilvl w:val="0"/>
          <w:numId w:val="39"/>
        </w:numPr>
        <w:spacing w:line="480" w:lineRule="auto"/>
        <w:jc w:val="both"/>
        <w:rPr>
          <w:rFonts w:cs="Arial"/>
          <w:color w:val="000000"/>
        </w:rPr>
      </w:pPr>
      <w:r w:rsidRPr="00B47826">
        <w:rPr>
          <w:rFonts w:cs="Arial"/>
          <w:color w:val="000000"/>
        </w:rPr>
        <w:t xml:space="preserve">All funds used to buy the Land came from </w:t>
      </w:r>
      <w:ins w:id="47" w:author="Carl Hartmann" w:date="2024-05-12T10:40:00Z" w16du:dateUtc="2024-05-12T14:40:00Z">
        <w:r w:rsidR="00A36A2A">
          <w:rPr>
            <w:rFonts w:cs="Arial"/>
            <w:color w:val="000000"/>
          </w:rPr>
          <w:t xml:space="preserve">funds removed from </w:t>
        </w:r>
      </w:ins>
      <w:r w:rsidRPr="00B47826">
        <w:rPr>
          <w:rFonts w:cs="Arial"/>
          <w:color w:val="000000"/>
        </w:rPr>
        <w:t>the Plaza Extra Supermarkets partnership</w:t>
      </w:r>
      <w:r w:rsidR="00A36A2A">
        <w:rPr>
          <w:rFonts w:cs="Arial"/>
          <w:color w:val="000000"/>
        </w:rPr>
        <w:t xml:space="preserve"> </w:t>
      </w:r>
      <w:del w:id="48" w:author="Carl Hartmann" w:date="2024-05-12T10:40:00Z" w16du:dateUtc="2024-05-12T14:40:00Z">
        <w:r w:rsidR="00E255BB" w:rsidRPr="00B47826">
          <w:rPr>
            <w:rFonts w:cs="Arial"/>
            <w:color w:val="000000"/>
          </w:rPr>
          <w:delText>–</w:delText>
        </w:r>
      </w:del>
      <w:ins w:id="49" w:author="Carl Hartmann" w:date="2024-05-12T10:40:00Z" w16du:dateUtc="2024-05-12T14:40:00Z">
        <w:r w:rsidR="00A36A2A">
          <w:rPr>
            <w:rFonts w:cs="Arial"/>
            <w:color w:val="000000"/>
          </w:rPr>
          <w:t>by the Hamed</w:t>
        </w:r>
      </w:ins>
      <w:r w:rsidR="00A36A2A">
        <w:rPr>
          <w:rFonts w:cs="Arial"/>
          <w:color w:val="000000"/>
        </w:rPr>
        <w:t xml:space="preserve"> and </w:t>
      </w:r>
      <w:del w:id="50" w:author="Carl Hartmann" w:date="2024-05-12T10:40:00Z" w16du:dateUtc="2024-05-12T14:40:00Z">
        <w:r w:rsidR="00E255BB" w:rsidRPr="00B47826">
          <w:rPr>
            <w:rFonts w:cs="Arial"/>
            <w:color w:val="000000"/>
          </w:rPr>
          <w:delText xml:space="preserve">thus from </w:delText>
        </w:r>
      </w:del>
      <w:r w:rsidR="00A36A2A">
        <w:rPr>
          <w:rFonts w:cs="Arial"/>
          <w:color w:val="000000"/>
        </w:rPr>
        <w:t xml:space="preserve">Yusuf </w:t>
      </w:r>
      <w:del w:id="51" w:author="Carl Hartmann" w:date="2024-05-12T10:40:00Z" w16du:dateUtc="2024-05-12T14:40:00Z">
        <w:r w:rsidR="00E255BB" w:rsidRPr="00B47826">
          <w:rPr>
            <w:rFonts w:cs="Arial"/>
            <w:color w:val="000000"/>
          </w:rPr>
          <w:delText>and Hamed as the only two partners</w:delText>
        </w:r>
      </w:del>
      <w:ins w:id="52" w:author="Carl Hartmann" w:date="2024-05-12T10:40:00Z" w16du:dateUtc="2024-05-12T14:40:00Z">
        <w:r w:rsidR="00A36A2A">
          <w:rPr>
            <w:rFonts w:cs="Arial"/>
            <w:color w:val="000000"/>
          </w:rPr>
          <w:t>families, 50/50</w:t>
        </w:r>
        <w:r w:rsidR="00E255BB" w:rsidRPr="00B47826">
          <w:rPr>
            <w:rFonts w:cs="Arial"/>
            <w:color w:val="000000"/>
          </w:rPr>
          <w:t>.</w:t>
        </w:r>
        <w:r w:rsidR="006561FE">
          <w:rPr>
            <w:rFonts w:cs="Arial"/>
            <w:color w:val="000000"/>
          </w:rPr>
          <w:t xml:space="preserve"> </w:t>
        </w:r>
        <w:r w:rsidR="006561FE" w:rsidRPr="006561FE">
          <w:rPr>
            <w:rFonts w:cs="Arial"/>
            <w:i/>
            <w:iCs/>
            <w:color w:val="000000"/>
            <w:u w:val="single"/>
          </w:rPr>
          <w:t>Id</w:t>
        </w:r>
      </w:ins>
      <w:r w:rsidR="006561FE">
        <w:rPr>
          <w:rFonts w:cs="Arial"/>
          <w:color w:val="000000"/>
        </w:rPr>
        <w:t>.</w:t>
      </w:r>
    </w:p>
    <w:p w14:paraId="09BBEFD3" w14:textId="092869E5" w:rsidR="009C75A3" w:rsidRPr="00B47826" w:rsidRDefault="00016400" w:rsidP="00B47826">
      <w:pPr>
        <w:pStyle w:val="ListParagraph"/>
        <w:numPr>
          <w:ilvl w:val="0"/>
          <w:numId w:val="39"/>
        </w:numPr>
        <w:spacing w:line="480" w:lineRule="auto"/>
        <w:jc w:val="both"/>
        <w:rPr>
          <w:rFonts w:cs="Arial"/>
          <w:color w:val="000000"/>
        </w:rPr>
      </w:pPr>
      <w:r w:rsidRPr="00B47826">
        <w:rPr>
          <w:rFonts w:cs="Arial"/>
          <w:color w:val="000000"/>
        </w:rPr>
        <w:t xml:space="preserve">However, </w:t>
      </w:r>
      <w:r w:rsidR="009C75A3" w:rsidRPr="00B47826">
        <w:rPr>
          <w:rFonts w:cs="Arial"/>
          <w:color w:val="000000"/>
        </w:rPr>
        <w:t xml:space="preserve">Fathi Yusuf </w:t>
      </w:r>
      <w:r w:rsidR="008133C1" w:rsidRPr="00B47826">
        <w:rPr>
          <w:rFonts w:cs="Arial"/>
          <w:color w:val="000000"/>
        </w:rPr>
        <w:t xml:space="preserve">decided he </w:t>
      </w:r>
      <w:r w:rsidR="009C75A3" w:rsidRPr="00B47826">
        <w:rPr>
          <w:rFonts w:cs="Arial"/>
          <w:color w:val="000000"/>
        </w:rPr>
        <w:t xml:space="preserve">did not want either the Government of the Virgin Islands or BNS to know the </w:t>
      </w:r>
      <w:r w:rsidR="008133C1" w:rsidRPr="00B47826">
        <w:rPr>
          <w:rFonts w:cs="Arial"/>
          <w:color w:val="000000"/>
        </w:rPr>
        <w:t xml:space="preserve">partnership </w:t>
      </w:r>
      <w:r w:rsidR="009C75A3" w:rsidRPr="00B47826">
        <w:rPr>
          <w:rFonts w:cs="Arial"/>
          <w:color w:val="000000"/>
        </w:rPr>
        <w:t xml:space="preserve">source of the funds he was </w:t>
      </w:r>
      <w:r w:rsidR="00915DED" w:rsidRPr="00B47826">
        <w:rPr>
          <w:rFonts w:cs="Arial"/>
          <w:color w:val="000000"/>
        </w:rPr>
        <w:t xml:space="preserve">using </w:t>
      </w:r>
      <w:r w:rsidR="009C75A3" w:rsidRPr="00B47826">
        <w:rPr>
          <w:rFonts w:cs="Arial"/>
          <w:color w:val="000000"/>
        </w:rPr>
        <w:t>to buy the Land</w:t>
      </w:r>
      <w:r w:rsidR="00CC571E" w:rsidRPr="00B47826">
        <w:rPr>
          <w:rFonts w:cs="Arial"/>
          <w:color w:val="000000"/>
        </w:rPr>
        <w:t xml:space="preserve">, as he did not want them to know </w:t>
      </w:r>
      <w:del w:id="53" w:author="Carl Hartmann" w:date="2024-05-12T10:40:00Z" w16du:dateUtc="2024-05-12T14:40:00Z">
        <w:r w:rsidR="00CC571E" w:rsidRPr="00B47826">
          <w:rPr>
            <w:rFonts w:cs="Arial"/>
            <w:color w:val="000000"/>
          </w:rPr>
          <w:delText>he was</w:delText>
        </w:r>
      </w:del>
      <w:ins w:id="54" w:author="Carl Hartmann" w:date="2024-05-12T10:40:00Z" w16du:dateUtc="2024-05-12T14:40:00Z">
        <w:r w:rsidR="00A36A2A">
          <w:rPr>
            <w:rFonts w:cs="Arial"/>
            <w:color w:val="000000"/>
          </w:rPr>
          <w:t>the two families were</w:t>
        </w:r>
      </w:ins>
      <w:r w:rsidR="00CC571E" w:rsidRPr="00B47826">
        <w:rPr>
          <w:rFonts w:cs="Arial"/>
          <w:color w:val="000000"/>
        </w:rPr>
        <w:t xml:space="preserve"> </w:t>
      </w:r>
      <w:r w:rsidR="003B146A" w:rsidRPr="00B47826">
        <w:rPr>
          <w:rFonts w:cs="Arial"/>
          <w:color w:val="000000"/>
        </w:rPr>
        <w:t xml:space="preserve">secretly </w:t>
      </w:r>
      <w:r w:rsidR="00CC571E" w:rsidRPr="00B47826">
        <w:rPr>
          <w:rFonts w:cs="Arial"/>
          <w:color w:val="000000"/>
        </w:rPr>
        <w:t xml:space="preserve">diverting unreported cash from the Plaza Extra Supermarket </w:t>
      </w:r>
      <w:r w:rsidRPr="00B47826">
        <w:rPr>
          <w:rFonts w:cs="Arial"/>
          <w:color w:val="000000"/>
        </w:rPr>
        <w:t xml:space="preserve">to Sixteen Plus </w:t>
      </w:r>
      <w:r w:rsidR="00915DED" w:rsidRPr="00B47826">
        <w:rPr>
          <w:rFonts w:cs="Arial"/>
          <w:color w:val="000000"/>
        </w:rPr>
        <w:t xml:space="preserve">as part of </w:t>
      </w:r>
      <w:r w:rsidR="00BB30EA" w:rsidRPr="00B47826">
        <w:rPr>
          <w:rFonts w:cs="Arial"/>
          <w:color w:val="000000"/>
        </w:rPr>
        <w:t xml:space="preserve">a </w:t>
      </w:r>
      <w:r w:rsidR="003B146A" w:rsidRPr="00B47826">
        <w:rPr>
          <w:rFonts w:cs="Arial"/>
          <w:color w:val="000000"/>
        </w:rPr>
        <w:t>money laundering</w:t>
      </w:r>
      <w:r w:rsidR="00C201F9" w:rsidRPr="00B47826">
        <w:rPr>
          <w:rFonts w:cs="Arial"/>
          <w:color w:val="000000"/>
        </w:rPr>
        <w:t xml:space="preserve"> effort</w:t>
      </w:r>
      <w:r w:rsidR="009C75A3" w:rsidRPr="00B47826">
        <w:rPr>
          <w:rFonts w:cs="Arial"/>
          <w:color w:val="000000"/>
        </w:rPr>
        <w:t>.</w:t>
      </w:r>
      <w:r w:rsidR="008133C1" w:rsidRPr="00B47826">
        <w:rPr>
          <w:rFonts w:cs="Arial"/>
          <w:color w:val="000000"/>
        </w:rPr>
        <w:t xml:space="preserve"> The following details of that </w:t>
      </w:r>
      <w:ins w:id="55" w:author="Carl Hartmann" w:date="2024-05-12T10:40:00Z" w16du:dateUtc="2024-05-12T14:40:00Z">
        <w:r w:rsidR="00A36A2A">
          <w:rPr>
            <w:rFonts w:cs="Arial"/>
            <w:color w:val="000000"/>
          </w:rPr>
          <w:t xml:space="preserve">1996-1997 </w:t>
        </w:r>
      </w:ins>
      <w:r w:rsidR="008133C1" w:rsidRPr="00B47826">
        <w:rPr>
          <w:rFonts w:cs="Arial"/>
          <w:color w:val="000000"/>
        </w:rPr>
        <w:t>effort are presented here as background information to the later predicate criminal acts and are not the subject of this Complaint.</w:t>
      </w:r>
    </w:p>
    <w:p w14:paraId="09EC2F3F" w14:textId="7FEFD948" w:rsidR="009C75A3"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ins w:id="56" w:author="Carl Hartmann" w:date="2024-05-12T10:40:00Z" w16du:dateUtc="2024-05-12T14:40:00Z">
        <w:r w:rsidR="00A36A2A">
          <w:rPr>
            <w:rFonts w:cs="Arial"/>
            <w:color w:val="000000"/>
          </w:rPr>
          <w:t xml:space="preserve">and Waleed Hamed </w:t>
        </w:r>
      </w:ins>
      <w:r w:rsidR="00435597" w:rsidRPr="00B47826">
        <w:rPr>
          <w:rFonts w:cs="Arial"/>
          <w:color w:val="000000"/>
        </w:rPr>
        <w:t>acted</w:t>
      </w:r>
      <w:r w:rsidRPr="00B47826">
        <w:rPr>
          <w:rFonts w:cs="Arial"/>
          <w:color w:val="000000"/>
        </w:rPr>
        <w:t xml:space="preserve"> with Isam </w:t>
      </w:r>
      <w:r w:rsidR="00E255BB" w:rsidRPr="00B47826">
        <w:rPr>
          <w:rFonts w:cs="Arial"/>
          <w:color w:val="000000"/>
        </w:rPr>
        <w:t>Yous</w:t>
      </w:r>
      <w:r w:rsidR="002E7AB7" w:rsidRPr="00B47826">
        <w:rPr>
          <w:rFonts w:cs="Arial"/>
          <w:color w:val="000000"/>
        </w:rPr>
        <w:t>u</w:t>
      </w:r>
      <w:r w:rsidR="00E255BB" w:rsidRPr="00B47826">
        <w:rPr>
          <w:rFonts w:cs="Arial"/>
          <w:color w:val="000000"/>
        </w:rPr>
        <w:t>f</w:t>
      </w:r>
      <w:del w:id="57" w:author="Carl Hartmann" w:date="2024-05-12T10:40:00Z" w16du:dateUtc="2024-05-12T14:40:00Z">
        <w:r w:rsidRPr="00B47826">
          <w:rPr>
            <w:rFonts w:cs="Arial"/>
            <w:color w:val="000000"/>
          </w:rPr>
          <w:delText xml:space="preserve">, </w:delText>
        </w:r>
      </w:del>
      <w:ins w:id="58" w:author="Carl Hartmann" w:date="2024-05-12T10:40:00Z" w16du:dateUtc="2024-05-12T14:40:00Z">
        <w:r w:rsidR="00A36A2A">
          <w:rPr>
            <w:rFonts w:cs="Arial"/>
            <w:color w:val="000000"/>
          </w:rPr>
          <w:t xml:space="preserve"> (</w:t>
        </w:r>
      </w:ins>
      <w:r w:rsidRPr="00B47826">
        <w:rPr>
          <w:rFonts w:cs="Arial"/>
          <w:color w:val="000000"/>
        </w:rPr>
        <w:t>his nephew</w:t>
      </w:r>
      <w:r w:rsidR="002E7AB7" w:rsidRPr="00B47826">
        <w:rPr>
          <w:rFonts w:cs="Arial"/>
          <w:color w:val="000000"/>
        </w:rPr>
        <w:t xml:space="preserve"> who lived on St.</w:t>
      </w:r>
      <w:ins w:id="59" w:author="Carl Hartmann" w:date="2024-05-12T10:40:00Z" w16du:dateUtc="2024-05-12T14:40:00Z">
        <w:r w:rsidR="002E7AB7" w:rsidRPr="00B47826">
          <w:rPr>
            <w:rFonts w:cs="Arial"/>
            <w:color w:val="000000"/>
          </w:rPr>
          <w:t xml:space="preserve"> Martin</w:t>
        </w:r>
        <w:r w:rsidR="00A36A2A">
          <w:rPr>
            <w:rFonts w:cs="Arial"/>
            <w:color w:val="000000"/>
          </w:rPr>
          <w:t>) Manal Yusef</w:t>
        </w:r>
        <w:r w:rsidRPr="00B47826">
          <w:rPr>
            <w:rFonts w:cs="Arial"/>
            <w:color w:val="000000"/>
          </w:rPr>
          <w:t xml:space="preserve"> </w:t>
        </w:r>
        <w:r w:rsidR="00A36A2A">
          <w:rPr>
            <w:rFonts w:cs="Arial"/>
            <w:color w:val="000000"/>
          </w:rPr>
          <w:t xml:space="preserve">(his niece) who lived on St. Martin, and </w:t>
        </w:r>
        <w:r w:rsidR="00A36A2A" w:rsidRPr="00935A11">
          <w:rPr>
            <w:rFonts w:cs="Arial"/>
            <w:color w:val="000000" w:themeColor="text1"/>
          </w:rPr>
          <w:t xml:space="preserve">Yussra </w:t>
        </w:r>
        <w:r w:rsidR="00A36A2A">
          <w:rPr>
            <w:rFonts w:cs="Arial"/>
            <w:color w:val="000000" w:themeColor="text1"/>
          </w:rPr>
          <w:t xml:space="preserve">Yusuf (his daughter </w:t>
        </w:r>
        <w:r w:rsidR="00A36A2A" w:rsidRPr="00935A11">
          <w:rPr>
            <w:rFonts w:cs="Arial"/>
            <w:color w:val="000000" w:themeColor="text1"/>
          </w:rPr>
          <w:t>who was married to one of Isam’s brother</w:t>
        </w:r>
        <w:r w:rsidR="00A36A2A">
          <w:rPr>
            <w:rFonts w:cs="Arial"/>
            <w:color w:val="000000" w:themeColor="text1"/>
          </w:rPr>
          <w:t>s</w:t>
        </w:r>
        <w:r w:rsidR="00A36A2A" w:rsidRPr="00935A11">
          <w:rPr>
            <w:rFonts w:cs="Arial"/>
            <w:color w:val="000000" w:themeColor="text1"/>
          </w:rPr>
          <w:t>, Ayed Yousuf</w:t>
        </w:r>
        <w:r w:rsidR="00A36A2A">
          <w:rPr>
            <w:rFonts w:cs="Arial"/>
            <w:color w:val="000000" w:themeColor="text1"/>
          </w:rPr>
          <w:t>) who lived on St.</w:t>
        </w:r>
      </w:ins>
      <w:r w:rsidR="00A36A2A">
        <w:rPr>
          <w:rFonts w:cs="Arial"/>
          <w:color w:val="000000" w:themeColor="text1"/>
        </w:rPr>
        <w:t xml:space="preserve"> Martin,</w:t>
      </w:r>
      <w:r w:rsidR="00A36A2A" w:rsidRPr="00B47826">
        <w:rPr>
          <w:rFonts w:cs="Arial"/>
          <w:color w:val="000000"/>
        </w:rPr>
        <w:t xml:space="preserve"> </w:t>
      </w:r>
      <w:r w:rsidRPr="00B47826">
        <w:rPr>
          <w:rFonts w:cs="Arial"/>
          <w:color w:val="000000"/>
        </w:rPr>
        <w:t xml:space="preserve">to launder </w:t>
      </w:r>
      <w:r w:rsidR="008E6FEC" w:rsidRPr="00B47826">
        <w:rPr>
          <w:rFonts w:cs="Arial"/>
          <w:color w:val="000000"/>
        </w:rPr>
        <w:t>in excess of $4,000,000</w:t>
      </w:r>
      <w:r w:rsidRPr="00B47826">
        <w:rPr>
          <w:rFonts w:cs="Arial"/>
          <w:color w:val="000000"/>
        </w:rPr>
        <w:t xml:space="preserve"> </w:t>
      </w:r>
      <w:r w:rsidR="000847DD" w:rsidRPr="00B47826">
        <w:rPr>
          <w:rFonts w:cs="Arial"/>
          <w:color w:val="000000"/>
        </w:rPr>
        <w:t xml:space="preserve">in unreported, untaxed partnership funds </w:t>
      </w:r>
      <w:del w:id="60" w:author="Carl Hartmann" w:date="2024-05-12T10:40:00Z" w16du:dateUtc="2024-05-12T14:40:00Z">
        <w:r w:rsidRPr="00B47826">
          <w:rPr>
            <w:rFonts w:cs="Arial"/>
            <w:color w:val="000000"/>
          </w:rPr>
          <w:delText>to St. Martin</w:delText>
        </w:r>
      </w:del>
      <w:ins w:id="61" w:author="Carl Hartmann" w:date="2024-05-12T10:40:00Z" w16du:dateUtc="2024-05-12T14:40:00Z">
        <w:r w:rsidR="00A36A2A">
          <w:rPr>
            <w:rFonts w:cs="Arial"/>
            <w:color w:val="000000"/>
          </w:rPr>
          <w:t>removed by the two families</w:t>
        </w:r>
      </w:ins>
      <w:r w:rsidR="00A36A2A">
        <w:rPr>
          <w:rFonts w:cs="Arial"/>
          <w:color w:val="000000"/>
        </w:rPr>
        <w:t xml:space="preserve"> from the Plaza Extra </w:t>
      </w:r>
      <w:del w:id="62" w:author="Carl Hartmann" w:date="2024-05-12T10:40:00Z" w16du:dateUtc="2024-05-12T14:40:00Z">
        <w:r w:rsidRPr="00B47826">
          <w:rPr>
            <w:rFonts w:cs="Arial"/>
            <w:color w:val="000000"/>
          </w:rPr>
          <w:delText xml:space="preserve">Supermarket </w:delText>
        </w:r>
        <w:r w:rsidR="000847DD" w:rsidRPr="00B47826">
          <w:rPr>
            <w:rFonts w:cs="Arial"/>
            <w:color w:val="000000"/>
          </w:rPr>
          <w:delText>operations</w:delText>
        </w:r>
      </w:del>
      <w:ins w:id="63" w:author="Carl Hartmann" w:date="2024-05-12T10:40:00Z" w16du:dateUtc="2024-05-12T14:40:00Z">
        <w:r w:rsidR="00A36A2A">
          <w:rPr>
            <w:rFonts w:cs="Arial"/>
            <w:color w:val="000000"/>
          </w:rPr>
          <w:t xml:space="preserve">Supermarkets, </w:t>
        </w:r>
        <w:r w:rsidRPr="00B47826">
          <w:rPr>
            <w:rFonts w:cs="Arial"/>
            <w:color w:val="000000"/>
          </w:rPr>
          <w:t>to St. Martin</w:t>
        </w:r>
      </w:ins>
      <w:r w:rsidRPr="00B47826">
        <w:rPr>
          <w:rFonts w:cs="Arial"/>
          <w:color w:val="000000"/>
        </w:rPr>
        <w:t xml:space="preserve"> </w:t>
      </w:r>
      <w:r w:rsidR="00E255BB" w:rsidRPr="00B47826">
        <w:rPr>
          <w:rFonts w:cs="Arial"/>
          <w:color w:val="000000"/>
        </w:rPr>
        <w:t xml:space="preserve">-- </w:t>
      </w:r>
      <w:r w:rsidRPr="00B47826">
        <w:rPr>
          <w:rFonts w:cs="Arial"/>
          <w:color w:val="000000"/>
        </w:rPr>
        <w:t xml:space="preserve">so that </w:t>
      </w:r>
      <w:r w:rsidR="00BB30EA" w:rsidRPr="00B47826">
        <w:rPr>
          <w:rFonts w:cs="Arial"/>
          <w:color w:val="000000"/>
        </w:rPr>
        <w:t>t</w:t>
      </w:r>
      <w:r w:rsidR="00CC571E" w:rsidRPr="00B47826">
        <w:rPr>
          <w:rFonts w:cs="Arial"/>
          <w:color w:val="000000"/>
        </w:rPr>
        <w:t>he</w:t>
      </w:r>
      <w:r w:rsidR="00BB30EA" w:rsidRPr="00B47826">
        <w:rPr>
          <w:rFonts w:cs="Arial"/>
          <w:color w:val="000000"/>
        </w:rPr>
        <w:t>y</w:t>
      </w:r>
      <w:r w:rsidR="00CC571E" w:rsidRPr="00B47826">
        <w:rPr>
          <w:rFonts w:cs="Arial"/>
          <w:color w:val="000000"/>
        </w:rPr>
        <w:t xml:space="preserve"> could then wire these funds back to </w:t>
      </w:r>
      <w:r w:rsidR="003A1DF0" w:rsidRPr="00B47826">
        <w:rPr>
          <w:rFonts w:cs="Arial"/>
          <w:color w:val="000000"/>
        </w:rPr>
        <w:t xml:space="preserve">a Sixteen Plus </w:t>
      </w:r>
      <w:r w:rsidR="008E6FEC" w:rsidRPr="00B47826">
        <w:rPr>
          <w:rFonts w:cs="Arial"/>
          <w:color w:val="000000"/>
        </w:rPr>
        <w:t xml:space="preserve">account at </w:t>
      </w:r>
      <w:r w:rsidR="00CC571E" w:rsidRPr="00B47826">
        <w:rPr>
          <w:rFonts w:cs="Arial"/>
          <w:color w:val="000000"/>
        </w:rPr>
        <w:t>BNS</w:t>
      </w:r>
      <w:ins w:id="64" w:author="Carl Hartmann" w:date="2024-05-12T10:40:00Z" w16du:dateUtc="2024-05-12T14:40:00Z">
        <w:r w:rsidR="00CC571E" w:rsidRPr="00B47826">
          <w:rPr>
            <w:rFonts w:cs="Arial"/>
            <w:color w:val="000000"/>
          </w:rPr>
          <w:t xml:space="preserve"> </w:t>
        </w:r>
        <w:r w:rsidR="00A36A2A">
          <w:rPr>
            <w:rFonts w:cs="Arial"/>
            <w:color w:val="000000"/>
          </w:rPr>
          <w:t>on St. Croix,</w:t>
        </w:r>
      </w:ins>
      <w:r w:rsidR="00A36A2A">
        <w:rPr>
          <w:rFonts w:cs="Arial"/>
          <w:color w:val="000000"/>
        </w:rPr>
        <w:t xml:space="preserve"> </w:t>
      </w:r>
      <w:r w:rsidR="00CC571E" w:rsidRPr="00B47826">
        <w:rPr>
          <w:rFonts w:cs="Arial"/>
          <w:color w:val="000000"/>
        </w:rPr>
        <w:t xml:space="preserve">in order for </w:t>
      </w:r>
      <w:r w:rsidRPr="00B47826">
        <w:rPr>
          <w:rFonts w:cs="Arial"/>
          <w:color w:val="000000"/>
        </w:rPr>
        <w:t xml:space="preserve">Sixteen Plus </w:t>
      </w:r>
      <w:r w:rsidR="001D15A6" w:rsidRPr="00B47826">
        <w:rPr>
          <w:rFonts w:cs="Arial"/>
          <w:color w:val="000000"/>
        </w:rPr>
        <w:t xml:space="preserve">to </w:t>
      </w:r>
      <w:r w:rsidRPr="00B47826">
        <w:rPr>
          <w:rFonts w:cs="Arial"/>
          <w:color w:val="000000"/>
        </w:rPr>
        <w:t xml:space="preserve">use these </w:t>
      </w:r>
      <w:r w:rsidR="00BB30EA" w:rsidRPr="00B47826">
        <w:rPr>
          <w:rFonts w:cs="Arial"/>
          <w:color w:val="000000"/>
        </w:rPr>
        <w:t>‘</w:t>
      </w:r>
      <w:r w:rsidR="00CC571E" w:rsidRPr="00B47826">
        <w:rPr>
          <w:rFonts w:cs="Arial"/>
          <w:color w:val="000000"/>
        </w:rPr>
        <w:t>laundered</w:t>
      </w:r>
      <w:r w:rsidR="00BB30EA" w:rsidRPr="00B47826">
        <w:rPr>
          <w:rFonts w:cs="Arial"/>
          <w:color w:val="000000"/>
        </w:rPr>
        <w:t>’</w:t>
      </w:r>
      <w:r w:rsidR="00CC571E" w:rsidRPr="00B47826">
        <w:rPr>
          <w:rFonts w:cs="Arial"/>
          <w:color w:val="000000"/>
        </w:rPr>
        <w:t xml:space="preserve"> </w:t>
      </w:r>
      <w:r w:rsidRPr="00B47826">
        <w:rPr>
          <w:rFonts w:cs="Arial"/>
          <w:color w:val="000000"/>
        </w:rPr>
        <w:t xml:space="preserve">funds to purchase the Land. </w:t>
      </w:r>
    </w:p>
    <w:p w14:paraId="44DD4333" w14:textId="68B17933" w:rsidR="00CC571E" w:rsidRPr="00B47826" w:rsidRDefault="003A1DF0" w:rsidP="00B47826">
      <w:pPr>
        <w:pStyle w:val="ListParagraph"/>
        <w:numPr>
          <w:ilvl w:val="0"/>
          <w:numId w:val="39"/>
        </w:numPr>
        <w:spacing w:line="480" w:lineRule="auto"/>
        <w:jc w:val="both"/>
        <w:rPr>
          <w:rFonts w:cs="Arial"/>
          <w:color w:val="000000"/>
        </w:rPr>
      </w:pPr>
      <w:r w:rsidRPr="00B47826">
        <w:rPr>
          <w:rFonts w:cs="Arial"/>
          <w:color w:val="000000"/>
        </w:rPr>
        <w:t>To accomplish this</w:t>
      </w:r>
      <w:r w:rsidR="009C75A3" w:rsidRPr="00B47826">
        <w:rPr>
          <w:rFonts w:cs="Arial"/>
          <w:color w:val="000000"/>
        </w:rPr>
        <w:t xml:space="preserve">, Fathi Yusuf had large sums of cash delivered to Isam </w:t>
      </w:r>
      <w:r w:rsidR="00E255BB" w:rsidRPr="00B47826">
        <w:rPr>
          <w:rFonts w:cs="Arial"/>
          <w:color w:val="000000"/>
        </w:rPr>
        <w:t>Yous</w:t>
      </w:r>
      <w:r w:rsidR="002E7AB7" w:rsidRPr="00B47826">
        <w:rPr>
          <w:rFonts w:cs="Arial"/>
          <w:color w:val="000000"/>
        </w:rPr>
        <w:t>u</w:t>
      </w:r>
      <w:r w:rsidR="00E255BB" w:rsidRPr="00B47826">
        <w:rPr>
          <w:rFonts w:cs="Arial"/>
          <w:color w:val="000000"/>
        </w:rPr>
        <w:t xml:space="preserve">f </w:t>
      </w:r>
      <w:r w:rsidR="009C75A3" w:rsidRPr="00B47826">
        <w:rPr>
          <w:rFonts w:cs="Arial"/>
          <w:color w:val="000000"/>
        </w:rPr>
        <w:t>in St. Martin, who thereafter</w:t>
      </w:r>
      <w:r w:rsidR="00D85D02">
        <w:rPr>
          <w:rFonts w:cs="Arial"/>
          <w:color w:val="000000"/>
        </w:rPr>
        <w:t xml:space="preserve"> </w:t>
      </w:r>
      <w:del w:id="65" w:author="Carl Hartmann" w:date="2024-05-12T10:40:00Z" w16du:dateUtc="2024-05-12T14:40:00Z">
        <w:r w:rsidR="009C75A3" w:rsidRPr="00B47826">
          <w:rPr>
            <w:rFonts w:cs="Arial"/>
            <w:color w:val="000000"/>
          </w:rPr>
          <w:delText>deposit</w:delText>
        </w:r>
        <w:r w:rsidR="000847DD" w:rsidRPr="00B47826">
          <w:rPr>
            <w:rFonts w:cs="Arial"/>
            <w:color w:val="000000"/>
          </w:rPr>
          <w:delText>ed</w:delText>
        </w:r>
      </w:del>
      <w:ins w:id="66" w:author="Carl Hartmann" w:date="2024-05-12T10:40:00Z" w16du:dateUtc="2024-05-12T14:40:00Z">
        <w:r w:rsidR="00D85D02">
          <w:rPr>
            <w:rFonts w:cs="Arial"/>
            <w:color w:val="000000"/>
          </w:rPr>
          <w:t>directed and coordinated, with the assistance or Manal and Yussra,</w:t>
        </w:r>
        <w:r w:rsidR="009C75A3" w:rsidRPr="00B47826">
          <w:rPr>
            <w:rFonts w:cs="Arial"/>
            <w:color w:val="000000"/>
          </w:rPr>
          <w:t xml:space="preserve"> </w:t>
        </w:r>
        <w:r w:rsidR="00D85D02">
          <w:rPr>
            <w:rFonts w:cs="Arial"/>
            <w:color w:val="000000"/>
          </w:rPr>
          <w:t>the deposit of</w:t>
        </w:r>
      </w:ins>
      <w:r w:rsidR="00D85D02" w:rsidRPr="00B47826">
        <w:rPr>
          <w:rFonts w:cs="Arial"/>
          <w:color w:val="000000"/>
        </w:rPr>
        <w:t xml:space="preserve"> </w:t>
      </w:r>
      <w:r w:rsidR="00C201F9" w:rsidRPr="00B47826">
        <w:rPr>
          <w:rFonts w:cs="Arial"/>
          <w:color w:val="000000"/>
        </w:rPr>
        <w:t xml:space="preserve">those funds </w:t>
      </w:r>
      <w:r w:rsidR="009C75A3" w:rsidRPr="00B47826">
        <w:rPr>
          <w:rFonts w:cs="Arial"/>
          <w:color w:val="000000"/>
        </w:rPr>
        <w:t>into various accounts in St. Martin</w:t>
      </w:r>
      <w:r w:rsidR="000847DD" w:rsidRPr="00B47826">
        <w:rPr>
          <w:rFonts w:cs="Arial"/>
          <w:color w:val="000000"/>
        </w:rPr>
        <w:t xml:space="preserve">.  </w:t>
      </w:r>
      <w:r w:rsidR="00E255BB" w:rsidRPr="00B47826">
        <w:rPr>
          <w:rFonts w:cs="Arial"/>
          <w:color w:val="000000"/>
        </w:rPr>
        <w:t>Fathi Yusuf</w:t>
      </w:r>
      <w:r w:rsidR="00D85D02">
        <w:rPr>
          <w:rFonts w:cs="Arial"/>
          <w:color w:val="000000"/>
        </w:rPr>
        <w:t xml:space="preserve"> </w:t>
      </w:r>
      <w:ins w:id="67" w:author="Carl Hartmann" w:date="2024-05-12T10:40:00Z" w16du:dateUtc="2024-05-12T14:40:00Z">
        <w:r w:rsidR="00D85D02">
          <w:rPr>
            <w:rFonts w:cs="Arial"/>
            <w:color w:val="000000"/>
          </w:rPr>
          <w:t>then directed the process by which he, Waleed Hamed</w:t>
        </w:r>
        <w:r w:rsidR="00E255BB" w:rsidRPr="00B47826">
          <w:rPr>
            <w:rFonts w:cs="Arial"/>
            <w:color w:val="000000"/>
          </w:rPr>
          <w:t xml:space="preserve"> </w:t>
        </w:r>
      </w:ins>
      <w:r w:rsidR="00E255BB" w:rsidRPr="00B47826">
        <w:rPr>
          <w:rFonts w:cs="Arial"/>
          <w:color w:val="000000"/>
        </w:rPr>
        <w:t>and Isam</w:t>
      </w:r>
      <w:r w:rsidR="002E7AB7" w:rsidRPr="00B47826">
        <w:rPr>
          <w:rFonts w:cs="Arial"/>
          <w:color w:val="000000"/>
        </w:rPr>
        <w:t xml:space="preserve"> Yousuf</w:t>
      </w:r>
      <w:del w:id="68" w:author="Carl Hartmann" w:date="2024-05-12T10:40:00Z" w16du:dateUtc="2024-05-12T14:40:00Z">
        <w:r w:rsidR="00E255BB" w:rsidRPr="00B47826">
          <w:rPr>
            <w:rFonts w:cs="Arial"/>
            <w:color w:val="000000"/>
          </w:rPr>
          <w:delText xml:space="preserve"> </w:delText>
        </w:r>
        <w:r w:rsidR="000847DD" w:rsidRPr="00B47826">
          <w:rPr>
            <w:rFonts w:cs="Arial"/>
            <w:color w:val="000000"/>
          </w:rPr>
          <w:delText>then</w:delText>
        </w:r>
      </w:del>
      <w:r w:rsidR="00E255BB" w:rsidRPr="00B47826">
        <w:rPr>
          <w:rFonts w:cs="Arial"/>
          <w:color w:val="000000"/>
        </w:rPr>
        <w:t xml:space="preserve"> </w:t>
      </w:r>
      <w:r w:rsidR="000847DD" w:rsidRPr="00B47826">
        <w:rPr>
          <w:rFonts w:cs="Arial"/>
          <w:color w:val="000000"/>
        </w:rPr>
        <w:t xml:space="preserve">transferred </w:t>
      </w:r>
      <w:r w:rsidR="009C75A3" w:rsidRPr="00B47826">
        <w:rPr>
          <w:rFonts w:cs="Arial"/>
          <w:color w:val="000000"/>
        </w:rPr>
        <w:t xml:space="preserve">the </w:t>
      </w:r>
      <w:r w:rsidR="000847DD" w:rsidRPr="00B47826">
        <w:rPr>
          <w:rFonts w:cs="Arial"/>
          <w:color w:val="000000"/>
        </w:rPr>
        <w:t xml:space="preserve">partnership’s </w:t>
      </w:r>
      <w:r w:rsidR="009C75A3" w:rsidRPr="00B47826">
        <w:rPr>
          <w:rFonts w:cs="Arial"/>
          <w:color w:val="000000"/>
        </w:rPr>
        <w:t xml:space="preserve">funds by wire to </w:t>
      </w:r>
      <w:r w:rsidR="008E6FEC" w:rsidRPr="00B47826">
        <w:rPr>
          <w:rFonts w:cs="Arial"/>
          <w:color w:val="000000"/>
        </w:rPr>
        <w:t xml:space="preserve">an account in the name of Sixteen Plus at </w:t>
      </w:r>
      <w:r w:rsidR="009C75A3" w:rsidRPr="00B47826">
        <w:rPr>
          <w:rFonts w:cs="Arial"/>
          <w:color w:val="000000"/>
        </w:rPr>
        <w:t>BNS</w:t>
      </w:r>
      <w:r w:rsidR="00BB30EA" w:rsidRPr="00B47826">
        <w:rPr>
          <w:rFonts w:cs="Arial"/>
          <w:color w:val="000000"/>
        </w:rPr>
        <w:t xml:space="preserve"> on St. Croix</w:t>
      </w:r>
      <w:r w:rsidR="009C75A3" w:rsidRPr="00B47826">
        <w:rPr>
          <w:rFonts w:cs="Arial"/>
          <w:color w:val="000000"/>
        </w:rPr>
        <w:t>. The transfers</w:t>
      </w:r>
      <w:r w:rsidR="008E6FEC" w:rsidRPr="00B47826">
        <w:rPr>
          <w:rFonts w:cs="Arial"/>
          <w:color w:val="000000"/>
        </w:rPr>
        <w:t xml:space="preserve"> (which exceeded $4,000,000)</w:t>
      </w:r>
      <w:r w:rsidR="009C75A3" w:rsidRPr="00B47826">
        <w:rPr>
          <w:rFonts w:cs="Arial"/>
          <w:color w:val="000000"/>
        </w:rPr>
        <w:t xml:space="preserve"> to </w:t>
      </w:r>
      <w:r w:rsidR="008E6FEC" w:rsidRPr="00B47826">
        <w:rPr>
          <w:rFonts w:cs="Arial"/>
          <w:color w:val="000000"/>
        </w:rPr>
        <w:t xml:space="preserve">Sixteen </w:t>
      </w:r>
      <w:proofErr w:type="spellStart"/>
      <w:r w:rsidR="008E6FEC" w:rsidRPr="00B47826">
        <w:rPr>
          <w:rFonts w:cs="Arial"/>
          <w:color w:val="000000"/>
        </w:rPr>
        <w:t>Plus’</w:t>
      </w:r>
      <w:proofErr w:type="spellEnd"/>
      <w:r w:rsidR="009E210F" w:rsidRPr="00B47826">
        <w:rPr>
          <w:rFonts w:cs="Arial"/>
          <w:color w:val="000000"/>
        </w:rPr>
        <w:t xml:space="preserve"> </w:t>
      </w:r>
      <w:r w:rsidR="008E6FEC" w:rsidRPr="00B47826">
        <w:rPr>
          <w:rFonts w:cs="Arial"/>
          <w:color w:val="000000"/>
        </w:rPr>
        <w:t xml:space="preserve">account at </w:t>
      </w:r>
      <w:r w:rsidR="009C75A3" w:rsidRPr="00B47826">
        <w:rPr>
          <w:rFonts w:cs="Arial"/>
          <w:color w:val="000000"/>
        </w:rPr>
        <w:t xml:space="preserve">BNS took place </w:t>
      </w:r>
      <w:r w:rsidR="00CC571E" w:rsidRPr="00B47826">
        <w:rPr>
          <w:rFonts w:cs="Arial"/>
          <w:color w:val="000000"/>
        </w:rPr>
        <w:t xml:space="preserve">between February </w:t>
      </w:r>
      <w:r w:rsidR="00EF1B8E" w:rsidRPr="00B47826">
        <w:rPr>
          <w:rFonts w:cs="Arial"/>
          <w:color w:val="000000"/>
        </w:rPr>
        <w:t>13</w:t>
      </w:r>
      <w:r w:rsidR="00EF1B8E"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 xml:space="preserve">and September </w:t>
      </w:r>
      <w:r w:rsidR="008E6FEC" w:rsidRPr="00B47826">
        <w:rPr>
          <w:rFonts w:cs="Arial"/>
          <w:color w:val="000000"/>
        </w:rPr>
        <w:t>4</w:t>
      </w:r>
      <w:r w:rsidR="008E6FEC"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of 1997.</w:t>
      </w:r>
    </w:p>
    <w:p w14:paraId="7767E805" w14:textId="021ACD37" w:rsidR="00CC571E"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 xml:space="preserve">To further cover up the </w:t>
      </w:r>
      <w:del w:id="69" w:author="Carl Hartmann" w:date="2024-05-12T10:40:00Z" w16du:dateUtc="2024-05-12T14:40:00Z">
        <w:r w:rsidR="000847DD" w:rsidRPr="00B47826">
          <w:rPr>
            <w:rFonts w:cs="Arial"/>
            <w:color w:val="000000"/>
          </w:rPr>
          <w:delText xml:space="preserve">partnership </w:delText>
        </w:r>
      </w:del>
      <w:r w:rsidRPr="00B47826">
        <w:rPr>
          <w:rFonts w:cs="Arial"/>
          <w:color w:val="000000"/>
        </w:rPr>
        <w:t xml:space="preserve">source of these funds, </w:t>
      </w:r>
      <w:r w:rsidR="008E6FEC" w:rsidRPr="00B47826">
        <w:rPr>
          <w:rFonts w:cs="Arial"/>
          <w:color w:val="000000"/>
        </w:rPr>
        <w:t xml:space="preserve">as well as to try to shelter </w:t>
      </w:r>
      <w:r w:rsidR="0095401D" w:rsidRPr="00B47826">
        <w:rPr>
          <w:rFonts w:cs="Arial"/>
          <w:color w:val="000000"/>
        </w:rPr>
        <w:t xml:space="preserve">Isam </w:t>
      </w:r>
      <w:r w:rsidR="00382ACD" w:rsidRPr="00B47826">
        <w:rPr>
          <w:rFonts w:cs="Arial"/>
          <w:color w:val="000000"/>
        </w:rPr>
        <w:t>Yousu</w:t>
      </w:r>
      <w:r w:rsidR="002E7AB7" w:rsidRPr="00B47826">
        <w:rPr>
          <w:rFonts w:cs="Arial"/>
          <w:color w:val="000000"/>
        </w:rPr>
        <w:t>f</w:t>
      </w:r>
      <w:ins w:id="70" w:author="Carl Hartmann" w:date="2024-05-12T10:40:00Z" w16du:dateUtc="2024-05-12T14:40:00Z">
        <w:r w:rsidR="00D85D02">
          <w:rPr>
            <w:rFonts w:cs="Arial"/>
            <w:color w:val="000000"/>
          </w:rPr>
          <w:t>, Manal Yousef and Yussr</w:t>
        </w:r>
        <w:r w:rsidR="00996D83">
          <w:rPr>
            <w:rFonts w:cs="Arial"/>
            <w:color w:val="000000"/>
          </w:rPr>
          <w:t>a</w:t>
        </w:r>
        <w:r w:rsidR="00D85D02">
          <w:rPr>
            <w:rFonts w:cs="Arial"/>
            <w:color w:val="000000"/>
          </w:rPr>
          <w:t xml:space="preserve"> Yusuf</w:t>
        </w:r>
      </w:ins>
      <w:r w:rsidR="002E7AB7" w:rsidRPr="00B47826">
        <w:rPr>
          <w:rFonts w:cs="Arial"/>
          <w:color w:val="000000"/>
        </w:rPr>
        <w:t xml:space="preserve"> </w:t>
      </w:r>
      <w:r w:rsidR="00933AC4" w:rsidRPr="00B47826">
        <w:rPr>
          <w:rFonts w:cs="Arial"/>
          <w:color w:val="000000"/>
        </w:rPr>
        <w:t xml:space="preserve">from exposure to </w:t>
      </w:r>
      <w:r w:rsidR="000847DD" w:rsidRPr="00B47826">
        <w:rPr>
          <w:rFonts w:cs="Arial"/>
          <w:color w:val="000000"/>
        </w:rPr>
        <w:t xml:space="preserve">criminal consequences from </w:t>
      </w:r>
      <w:r w:rsidR="00933AC4" w:rsidRPr="00B47826">
        <w:rPr>
          <w:rFonts w:cs="Arial"/>
          <w:color w:val="000000"/>
        </w:rPr>
        <w:t>the</w:t>
      </w:r>
      <w:r w:rsidR="008E6FEC" w:rsidRPr="00B47826">
        <w:rPr>
          <w:rFonts w:cs="Arial"/>
          <w:color w:val="000000"/>
        </w:rPr>
        <w:t xml:space="preserve"> </w:t>
      </w:r>
      <w:r w:rsidR="00DE62EF" w:rsidRPr="00B47826">
        <w:rPr>
          <w:rFonts w:cs="Arial"/>
          <w:color w:val="000000"/>
        </w:rPr>
        <w:t xml:space="preserve">effort </w:t>
      </w:r>
      <w:r w:rsidR="0095401D" w:rsidRPr="00B47826">
        <w:rPr>
          <w:rFonts w:cs="Arial"/>
          <w:color w:val="000000"/>
        </w:rPr>
        <w:t xml:space="preserve">to launder </w:t>
      </w:r>
      <w:r w:rsidR="00A45964" w:rsidRPr="00B47826">
        <w:rPr>
          <w:rFonts w:cs="Arial"/>
          <w:color w:val="000000"/>
        </w:rPr>
        <w:t xml:space="preserve">and use </w:t>
      </w:r>
      <w:r w:rsidR="0095401D" w:rsidRPr="00B47826">
        <w:rPr>
          <w:rFonts w:cs="Arial"/>
          <w:color w:val="000000"/>
        </w:rPr>
        <w:t xml:space="preserve">the cash from the </w:t>
      </w:r>
      <w:r w:rsidR="002E7AB7" w:rsidRPr="00B47826">
        <w:rPr>
          <w:rFonts w:cs="Arial"/>
          <w:color w:val="000000"/>
        </w:rPr>
        <w:t>partnership’s supermarkets</w:t>
      </w:r>
      <w:r w:rsidR="008E6FEC" w:rsidRPr="00B47826">
        <w:rPr>
          <w:rFonts w:cs="Arial"/>
          <w:color w:val="000000"/>
        </w:rPr>
        <w:t>, Fathi Yusuf</w:t>
      </w:r>
      <w:del w:id="71" w:author="Carl Hartmann" w:date="2024-05-12T10:40:00Z" w16du:dateUtc="2024-05-12T14:40:00Z">
        <w:r w:rsidR="008E6FEC" w:rsidRPr="00B47826">
          <w:rPr>
            <w:rFonts w:cs="Arial"/>
            <w:color w:val="000000"/>
          </w:rPr>
          <w:delText xml:space="preserve"> and</w:delText>
        </w:r>
      </w:del>
      <w:ins w:id="72" w:author="Carl Hartmann" w:date="2024-05-12T10:40:00Z" w16du:dateUtc="2024-05-12T14:40:00Z">
        <w:r w:rsidR="00D85D02">
          <w:rPr>
            <w:rFonts w:cs="Arial"/>
            <w:color w:val="000000"/>
          </w:rPr>
          <w:t>, Waleed</w:t>
        </w:r>
        <w:r w:rsidR="000C19FB">
          <w:rPr>
            <w:rFonts w:cs="Arial"/>
            <w:color w:val="000000"/>
          </w:rPr>
          <w:t>,</w:t>
        </w:r>
      </w:ins>
      <w:r w:rsidR="000C19FB">
        <w:rPr>
          <w:rFonts w:cs="Arial"/>
          <w:color w:val="000000"/>
        </w:rPr>
        <w:t xml:space="preserve"> </w:t>
      </w:r>
      <w:r w:rsidR="008E6FEC" w:rsidRPr="00B47826">
        <w:rPr>
          <w:rFonts w:cs="Arial"/>
          <w:color w:val="000000"/>
        </w:rPr>
        <w:t>Isam Y</w:t>
      </w:r>
      <w:r w:rsidR="000221A9" w:rsidRPr="00B47826">
        <w:rPr>
          <w:rFonts w:cs="Arial"/>
          <w:color w:val="000000"/>
        </w:rPr>
        <w:t>o</w:t>
      </w:r>
      <w:r w:rsidR="008E6FEC" w:rsidRPr="00B47826">
        <w:rPr>
          <w:rFonts w:cs="Arial"/>
          <w:color w:val="000000"/>
        </w:rPr>
        <w:t xml:space="preserve">usuf </w:t>
      </w:r>
      <w:ins w:id="73" w:author="Carl Hartmann" w:date="2024-05-12T10:40:00Z" w16du:dateUtc="2024-05-12T14:40:00Z">
        <w:r w:rsidR="000C19FB">
          <w:rPr>
            <w:rFonts w:cs="Arial"/>
            <w:color w:val="000000"/>
          </w:rPr>
          <w:t xml:space="preserve">and Manal Yousef </w:t>
        </w:r>
        <w:r w:rsidR="00996D83">
          <w:rPr>
            <w:rFonts w:cs="Arial"/>
            <w:color w:val="000000"/>
          </w:rPr>
          <w:t xml:space="preserve">(personally and by her agent Isam Yousuf) </w:t>
        </w:r>
      </w:ins>
      <w:r w:rsidR="000847DD" w:rsidRPr="00B47826">
        <w:rPr>
          <w:rFonts w:cs="Arial"/>
          <w:color w:val="000000"/>
        </w:rPr>
        <w:t xml:space="preserve">agreed </w:t>
      </w:r>
      <w:r w:rsidR="008E6FEC" w:rsidRPr="00B47826">
        <w:rPr>
          <w:rFonts w:cs="Arial"/>
          <w:color w:val="000000"/>
        </w:rPr>
        <w:t>to create a</w:t>
      </w:r>
      <w:r w:rsidR="0095401D" w:rsidRPr="00B47826">
        <w:rPr>
          <w:rFonts w:cs="Arial"/>
          <w:color w:val="000000"/>
        </w:rPr>
        <w:t xml:space="preserve"> </w:t>
      </w:r>
      <w:r w:rsidR="00866697" w:rsidRPr="00B47826">
        <w:rPr>
          <w:rFonts w:cs="Arial"/>
          <w:color w:val="000000"/>
        </w:rPr>
        <w:t>sham</w:t>
      </w:r>
      <w:r w:rsidR="0095401D" w:rsidRPr="00B47826">
        <w:rPr>
          <w:rFonts w:cs="Arial"/>
          <w:color w:val="000000"/>
        </w:rPr>
        <w:t xml:space="preserve"> </w:t>
      </w:r>
      <w:r w:rsidR="001D15A6" w:rsidRPr="00B47826">
        <w:rPr>
          <w:rFonts w:cs="Arial"/>
          <w:color w:val="000000"/>
        </w:rPr>
        <w:t xml:space="preserve">note and </w:t>
      </w:r>
      <w:r w:rsidR="0095401D" w:rsidRPr="00B47826">
        <w:rPr>
          <w:rFonts w:cs="Arial"/>
          <w:color w:val="000000"/>
        </w:rPr>
        <w:t>mortgage for the transaction</w:t>
      </w:r>
      <w:r w:rsidR="008E6FEC" w:rsidRPr="00B47826">
        <w:rPr>
          <w:rFonts w:cs="Arial"/>
          <w:color w:val="000000"/>
        </w:rPr>
        <w:t xml:space="preserve">, naming </w:t>
      </w:r>
      <w:del w:id="74" w:author="Carl Hartmann" w:date="2024-05-12T10:40:00Z" w16du:dateUtc="2024-05-12T14:40:00Z">
        <w:r w:rsidR="008E6FEC" w:rsidRPr="00B47826">
          <w:rPr>
            <w:rFonts w:cs="Arial"/>
            <w:color w:val="000000"/>
          </w:rPr>
          <w:delText xml:space="preserve">Fathi Yusuf’s </w:delText>
        </w:r>
        <w:r w:rsidR="00652797">
          <w:rPr>
            <w:rFonts w:cs="Arial"/>
            <w:color w:val="000000"/>
          </w:rPr>
          <w:delText xml:space="preserve">young </w:delText>
        </w:r>
        <w:r w:rsidR="008E6FEC" w:rsidRPr="00B47826">
          <w:rPr>
            <w:rFonts w:cs="Arial"/>
            <w:color w:val="000000"/>
          </w:rPr>
          <w:delText>niece</w:delText>
        </w:r>
        <w:r w:rsidR="00DE62EF" w:rsidRPr="00B47826">
          <w:rPr>
            <w:rFonts w:cs="Arial"/>
            <w:color w:val="000000"/>
          </w:rPr>
          <w:delText xml:space="preserve"> who lived in St. Martin</w:delText>
        </w:r>
        <w:r w:rsidR="008E6FEC" w:rsidRPr="00B47826">
          <w:rPr>
            <w:rFonts w:cs="Arial"/>
            <w:color w:val="000000"/>
          </w:rPr>
          <w:delText xml:space="preserve">, Manal </w:delText>
        </w:r>
        <w:r w:rsidR="003C1336" w:rsidRPr="00B47826">
          <w:rPr>
            <w:rFonts w:cs="Arial"/>
            <w:color w:val="000000"/>
          </w:rPr>
          <w:delText xml:space="preserve">Mohammad </w:delText>
        </w:r>
        <w:r w:rsidR="008E6FEC" w:rsidRPr="00B47826">
          <w:rPr>
            <w:rFonts w:cs="Arial"/>
            <w:color w:val="000000"/>
          </w:rPr>
          <w:delText>Yousef</w:delText>
        </w:r>
        <w:r w:rsidR="000221A9" w:rsidRPr="00B47826">
          <w:rPr>
            <w:rFonts w:cs="Arial"/>
            <w:color w:val="000000"/>
          </w:rPr>
          <w:delText xml:space="preserve"> (“</w:delText>
        </w:r>
      </w:del>
      <w:r w:rsidR="000221A9" w:rsidRPr="00B47826">
        <w:rPr>
          <w:rFonts w:cs="Arial"/>
          <w:color w:val="000000"/>
        </w:rPr>
        <w:t>Manal Yousef</w:t>
      </w:r>
      <w:del w:id="75" w:author="Carl Hartmann" w:date="2024-05-12T10:40:00Z" w16du:dateUtc="2024-05-12T14:40:00Z">
        <w:r w:rsidR="000221A9" w:rsidRPr="00B47826">
          <w:rPr>
            <w:rFonts w:cs="Arial"/>
            <w:color w:val="000000"/>
          </w:rPr>
          <w:delText>”)</w:delText>
        </w:r>
        <w:r w:rsidR="008E6FEC" w:rsidRPr="00B47826">
          <w:rPr>
            <w:rFonts w:cs="Arial"/>
            <w:color w:val="000000"/>
          </w:rPr>
          <w:delText>,</w:delText>
        </w:r>
      </w:del>
      <w:ins w:id="76" w:author="Carl Hartmann" w:date="2024-05-12T10:40:00Z" w16du:dateUtc="2024-05-12T14:40:00Z">
        <w:r w:rsidR="008E6FEC" w:rsidRPr="00B47826">
          <w:rPr>
            <w:rFonts w:cs="Arial"/>
            <w:color w:val="000000"/>
          </w:rPr>
          <w:t>,</w:t>
        </w:r>
      </w:ins>
      <w:r w:rsidR="008E6FEC" w:rsidRPr="00B47826">
        <w:rPr>
          <w:rFonts w:cs="Arial"/>
          <w:color w:val="000000"/>
        </w:rPr>
        <w:t xml:space="preserve"> as </w:t>
      </w:r>
      <w:r w:rsidR="000847DD" w:rsidRPr="00B47826">
        <w:rPr>
          <w:rFonts w:cs="Arial"/>
          <w:color w:val="000000"/>
        </w:rPr>
        <w:t xml:space="preserve">the sham </w:t>
      </w:r>
      <w:r w:rsidR="008E6FEC" w:rsidRPr="00B47826">
        <w:rPr>
          <w:rFonts w:cs="Arial"/>
          <w:color w:val="000000"/>
        </w:rPr>
        <w:t>mortgagee.</w:t>
      </w:r>
    </w:p>
    <w:p w14:paraId="683D089E" w14:textId="52E337D2" w:rsidR="006D616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2E7AB7" w:rsidRPr="00B47826">
        <w:rPr>
          <w:rFonts w:cs="Arial"/>
          <w:color w:val="000000"/>
        </w:rPr>
        <w:t xml:space="preserve">explained the note and mortgage to </w:t>
      </w:r>
      <w:r w:rsidRPr="00B47826">
        <w:rPr>
          <w:rFonts w:cs="Arial"/>
          <w:color w:val="000000"/>
        </w:rPr>
        <w:t>his partner</w:t>
      </w:r>
      <w:r w:rsidR="00D95FD8" w:rsidRPr="00B47826">
        <w:rPr>
          <w:rFonts w:cs="Arial"/>
          <w:color w:val="000000"/>
        </w:rPr>
        <w:t>,</w:t>
      </w:r>
      <w:r w:rsidRPr="00B47826">
        <w:rPr>
          <w:rFonts w:cs="Arial"/>
          <w:color w:val="000000"/>
        </w:rPr>
        <w:t xml:space="preserve"> Mohammad Hamed, as well as </w:t>
      </w:r>
      <w:del w:id="77" w:author="Carl Hartmann" w:date="2024-05-12T10:40:00Z" w16du:dateUtc="2024-05-12T14:40:00Z">
        <w:r w:rsidRPr="00B47826">
          <w:rPr>
            <w:rFonts w:cs="Arial"/>
            <w:color w:val="000000"/>
          </w:rPr>
          <w:delText>the various</w:delText>
        </w:r>
      </w:del>
      <w:ins w:id="78" w:author="Carl Hartmann" w:date="2024-05-12T10:40:00Z" w16du:dateUtc="2024-05-12T14:40:00Z">
        <w:r w:rsidR="000C19FB">
          <w:rPr>
            <w:rFonts w:cs="Arial"/>
            <w:color w:val="000000"/>
          </w:rPr>
          <w:t>Waleed</w:t>
        </w:r>
      </w:ins>
      <w:r w:rsidR="000C19FB">
        <w:rPr>
          <w:rFonts w:cs="Arial"/>
          <w:color w:val="000000"/>
        </w:rPr>
        <w:t xml:space="preserve"> Hamed </w:t>
      </w:r>
      <w:ins w:id="79" w:author="Carl Hartmann" w:date="2024-05-12T10:40:00Z" w16du:dateUtc="2024-05-12T14:40:00Z">
        <w:r w:rsidR="000C19FB">
          <w:rPr>
            <w:rFonts w:cs="Arial"/>
            <w:color w:val="000000"/>
          </w:rPr>
          <w:t xml:space="preserve">and </w:t>
        </w:r>
      </w:ins>
      <w:r w:rsidRPr="00B47826">
        <w:rPr>
          <w:rFonts w:cs="Arial"/>
          <w:color w:val="000000"/>
        </w:rPr>
        <w:t xml:space="preserve">shareholders of Sixteen Plus </w:t>
      </w:r>
      <w:r w:rsidR="002E7AB7" w:rsidRPr="00B47826">
        <w:rPr>
          <w:rFonts w:cs="Arial"/>
          <w:color w:val="000000"/>
        </w:rPr>
        <w:t xml:space="preserve">as being a </w:t>
      </w:r>
      <w:del w:id="80" w:author="Carl Hartmann" w:date="2024-05-12T10:40:00Z" w16du:dateUtc="2024-05-12T14:40:00Z">
        <w:r w:rsidR="007E79A7" w:rsidRPr="00B47826">
          <w:rPr>
            <w:rFonts w:cs="Arial"/>
            <w:color w:val="000000"/>
          </w:rPr>
          <w:delText xml:space="preserve">legitimate </w:delText>
        </w:r>
      </w:del>
      <w:r w:rsidR="002E7AB7" w:rsidRPr="00B47826">
        <w:rPr>
          <w:rFonts w:cs="Arial"/>
          <w:color w:val="000000"/>
        </w:rPr>
        <w:t xml:space="preserve">business transaction </w:t>
      </w:r>
      <w:r w:rsidR="00A26619" w:rsidRPr="00B47826">
        <w:rPr>
          <w:rFonts w:cs="Arial"/>
          <w:color w:val="000000"/>
        </w:rPr>
        <w:t>to</w:t>
      </w:r>
      <w:r w:rsidR="00C77569" w:rsidRPr="00B47826">
        <w:rPr>
          <w:rFonts w:cs="Arial"/>
          <w:color w:val="000000"/>
        </w:rPr>
        <w:t xml:space="preserve"> protect the property, </w:t>
      </w:r>
      <w:r w:rsidRPr="00B47826">
        <w:rPr>
          <w:rFonts w:cs="Arial"/>
          <w:color w:val="000000"/>
        </w:rPr>
        <w:t>that Manal Yousef</w:t>
      </w:r>
      <w:del w:id="81" w:author="Carl Hartmann" w:date="2024-05-12T10:40:00Z" w16du:dateUtc="2024-05-12T14:40:00Z">
        <w:r w:rsidRPr="00B47826">
          <w:rPr>
            <w:rFonts w:cs="Arial"/>
            <w:color w:val="000000"/>
          </w:rPr>
          <w:delText xml:space="preserve"> </w:delText>
        </w:r>
        <w:r w:rsidR="00C77569" w:rsidRPr="00B47826">
          <w:rPr>
            <w:rFonts w:cs="Arial"/>
            <w:color w:val="000000"/>
          </w:rPr>
          <w:delText xml:space="preserve">could </w:delText>
        </w:r>
        <w:r w:rsidR="00652797">
          <w:rPr>
            <w:rFonts w:cs="Arial"/>
            <w:color w:val="000000"/>
          </w:rPr>
          <w:delText>and</w:delText>
        </w:r>
      </w:del>
      <w:r w:rsidRPr="00B47826">
        <w:rPr>
          <w:rFonts w:cs="Arial"/>
          <w:color w:val="000000"/>
        </w:rPr>
        <w:t xml:space="preserve"> </w:t>
      </w:r>
      <w:r w:rsidR="00652797">
        <w:rPr>
          <w:rFonts w:cs="Arial"/>
          <w:color w:val="000000"/>
        </w:rPr>
        <w:t xml:space="preserve">would </w:t>
      </w:r>
      <w:r w:rsidRPr="00B47826">
        <w:rPr>
          <w:rFonts w:cs="Arial"/>
          <w:color w:val="000000"/>
        </w:rPr>
        <w:t xml:space="preserve">never </w:t>
      </w:r>
      <w:r w:rsidR="00C77569" w:rsidRPr="00B47826">
        <w:rPr>
          <w:rFonts w:cs="Arial"/>
          <w:color w:val="000000"/>
        </w:rPr>
        <w:t xml:space="preserve">actually </w:t>
      </w:r>
      <w:r w:rsidRPr="00B47826">
        <w:rPr>
          <w:rFonts w:cs="Arial"/>
          <w:color w:val="000000"/>
        </w:rPr>
        <w:t>enforce the mortgage</w:t>
      </w:r>
      <w:r w:rsidR="00C77569" w:rsidRPr="00B47826">
        <w:rPr>
          <w:rFonts w:cs="Arial"/>
          <w:color w:val="000000"/>
        </w:rPr>
        <w:t>,</w:t>
      </w:r>
      <w:r w:rsidRPr="00B47826">
        <w:rPr>
          <w:rFonts w:cs="Arial"/>
          <w:color w:val="000000"/>
        </w:rPr>
        <w:t xml:space="preserve"> and that </w:t>
      </w:r>
      <w:r w:rsidR="007E79A7" w:rsidRPr="00B47826">
        <w:rPr>
          <w:rFonts w:cs="Arial"/>
          <w:color w:val="000000"/>
        </w:rPr>
        <w:t xml:space="preserve">Yusuf </w:t>
      </w:r>
      <w:r w:rsidRPr="00B47826">
        <w:rPr>
          <w:rFonts w:cs="Arial"/>
          <w:color w:val="000000"/>
        </w:rPr>
        <w:t xml:space="preserve">could get </w:t>
      </w:r>
      <w:r w:rsidR="00652797" w:rsidRPr="00B47826">
        <w:rPr>
          <w:rFonts w:cs="Arial"/>
          <w:color w:val="000000"/>
        </w:rPr>
        <w:t>the</w:t>
      </w:r>
      <w:r w:rsidR="00652797">
        <w:rPr>
          <w:rFonts w:cs="Arial"/>
          <w:color w:val="000000"/>
        </w:rPr>
        <w:t xml:space="preserve"> note and mortgage</w:t>
      </w:r>
      <w:r w:rsidR="00652797" w:rsidRPr="00B47826">
        <w:rPr>
          <w:rFonts w:cs="Arial"/>
          <w:color w:val="000000"/>
        </w:rPr>
        <w:t xml:space="preserve"> </w:t>
      </w:r>
      <w:r w:rsidRPr="00B47826">
        <w:rPr>
          <w:rFonts w:cs="Arial"/>
          <w:color w:val="000000"/>
        </w:rPr>
        <w:t>discharged at any time.</w:t>
      </w:r>
      <w:ins w:id="82" w:author="Carl Hartmann" w:date="2024-05-12T10:40:00Z" w16du:dateUtc="2024-05-12T14:40:00Z">
        <w:r w:rsidR="000C19FB">
          <w:rPr>
            <w:rFonts w:cs="Arial"/>
            <w:color w:val="000000"/>
          </w:rPr>
          <w:t xml:space="preserve"> </w:t>
        </w:r>
        <w:r w:rsidR="00781FED">
          <w:rPr>
            <w:rFonts w:cs="Arial"/>
            <w:color w:val="212121"/>
          </w:rPr>
          <w:t xml:space="preserve">The purpose of the mortgage was to change the </w:t>
        </w:r>
        <w:r w:rsidR="00996D83">
          <w:rPr>
            <w:rFonts w:cs="Arial"/>
            <w:color w:val="212121"/>
          </w:rPr>
          <w:t>‘</w:t>
        </w:r>
        <w:r w:rsidR="00781FED">
          <w:rPr>
            <w:rFonts w:cs="Arial"/>
            <w:color w:val="212121"/>
          </w:rPr>
          <w:t>apparent</w:t>
        </w:r>
        <w:r w:rsidR="00996D83">
          <w:rPr>
            <w:rFonts w:cs="Arial"/>
            <w:color w:val="212121"/>
          </w:rPr>
          <w:t>’</w:t>
        </w:r>
        <w:r w:rsidR="00781FED">
          <w:rPr>
            <w:rFonts w:cs="Arial"/>
            <w:color w:val="212121"/>
          </w:rPr>
          <w:t xml:space="preserve"> owner of the funds to evade taxes, and at the same time to establish a lien priority superior to the claims of possible future creditors—including USVI tax authorities.</w:t>
        </w:r>
      </w:ins>
    </w:p>
    <w:p w14:paraId="08807888" w14:textId="6AC90320" w:rsidR="006D6164" w:rsidRPr="00B47826" w:rsidRDefault="007E79A7" w:rsidP="00B47826">
      <w:pPr>
        <w:pStyle w:val="ListParagraph"/>
        <w:numPr>
          <w:ilvl w:val="0"/>
          <w:numId w:val="39"/>
        </w:numPr>
        <w:spacing w:line="480" w:lineRule="auto"/>
        <w:jc w:val="both"/>
        <w:rPr>
          <w:rFonts w:cs="Arial"/>
          <w:color w:val="000000"/>
        </w:rPr>
      </w:pPr>
      <w:r w:rsidRPr="00B47826">
        <w:rPr>
          <w:rFonts w:cs="Arial"/>
          <w:color w:val="000000"/>
        </w:rPr>
        <w:t xml:space="preserve">To demonstrate the </w:t>
      </w:r>
      <w:del w:id="83" w:author="Carl Hartmann" w:date="2024-05-12T10:40:00Z" w16du:dateUtc="2024-05-12T14:40:00Z">
        <w:r w:rsidRPr="00B47826">
          <w:rPr>
            <w:rFonts w:cs="Arial"/>
            <w:color w:val="000000"/>
          </w:rPr>
          <w:delText>legitimacy</w:delText>
        </w:r>
      </w:del>
      <w:ins w:id="84" w:author="Carl Hartmann" w:date="2024-05-12T10:40:00Z" w16du:dateUtc="2024-05-12T14:40:00Z">
        <w:r w:rsidR="00781FED">
          <w:rPr>
            <w:rFonts w:cs="Arial"/>
            <w:color w:val="000000"/>
          </w:rPr>
          <w:t>long-term effectiveness</w:t>
        </w:r>
      </w:ins>
      <w:r w:rsidR="00781FED" w:rsidRPr="00B47826">
        <w:rPr>
          <w:rFonts w:cs="Arial"/>
          <w:color w:val="000000"/>
        </w:rPr>
        <w:t xml:space="preserve"> </w:t>
      </w:r>
      <w:r w:rsidRPr="00B47826">
        <w:rPr>
          <w:rFonts w:cs="Arial"/>
          <w:color w:val="000000"/>
        </w:rPr>
        <w:t xml:space="preserve">of </w:t>
      </w:r>
      <w:r w:rsidR="00652797">
        <w:rPr>
          <w:rFonts w:cs="Arial"/>
          <w:color w:val="000000"/>
        </w:rPr>
        <w:t>this arrangement</w:t>
      </w:r>
      <w:r w:rsidRPr="00B47826">
        <w:rPr>
          <w:rFonts w:cs="Arial"/>
          <w:color w:val="000000"/>
        </w:rPr>
        <w:t xml:space="preserve"> to his partner, </w:t>
      </w:r>
      <w:r w:rsidR="006D6164" w:rsidRPr="00B47826">
        <w:rPr>
          <w:rFonts w:cs="Arial"/>
          <w:color w:val="000000"/>
        </w:rPr>
        <w:t xml:space="preserve">Fathi Yusuf stated to Mohamad Hamed and his son Waleed Hamed that all of the financials of the corporation, </w:t>
      </w:r>
      <w:r w:rsidR="00077BC3" w:rsidRPr="00B47826">
        <w:rPr>
          <w:rFonts w:cs="Arial"/>
          <w:color w:val="000000"/>
        </w:rPr>
        <w:t xml:space="preserve">USVI </w:t>
      </w:r>
      <w:r w:rsidR="006D6164" w:rsidRPr="00B47826">
        <w:rPr>
          <w:rFonts w:cs="Arial"/>
          <w:color w:val="000000"/>
        </w:rPr>
        <w:t xml:space="preserve">tax filings and annual </w:t>
      </w:r>
      <w:r w:rsidR="00077BC3" w:rsidRPr="00B47826">
        <w:rPr>
          <w:rFonts w:cs="Arial"/>
          <w:color w:val="000000"/>
        </w:rPr>
        <w:t xml:space="preserve">USVI </w:t>
      </w:r>
      <w:r w:rsidR="006D6164" w:rsidRPr="00B47826">
        <w:rPr>
          <w:rFonts w:cs="Arial"/>
          <w:color w:val="000000"/>
        </w:rPr>
        <w:t>corporate filings would</w:t>
      </w:r>
      <w:ins w:id="85" w:author="Carl Hartmann" w:date="2024-05-12T10:40:00Z" w16du:dateUtc="2024-05-12T14:40:00Z">
        <w:r w:rsidR="00781FED">
          <w:rPr>
            <w:rFonts w:cs="Arial"/>
            <w:color w:val="000000"/>
          </w:rPr>
          <w:t>, in the future,</w:t>
        </w:r>
      </w:ins>
      <w:r w:rsidR="006D6164" w:rsidRPr="00B47826">
        <w:rPr>
          <w:rFonts w:cs="Arial"/>
          <w:color w:val="000000"/>
        </w:rPr>
        <w:t xml:space="preserve"> </w:t>
      </w:r>
      <w:r w:rsidR="006D6164" w:rsidRPr="00B47826">
        <w:rPr>
          <w:rFonts w:cs="Arial"/>
          <w:b/>
          <w:color w:val="000000"/>
        </w:rPr>
        <w:t xml:space="preserve">accurately reflect that the funds came from Hamed and Yusuf as </w:t>
      </w:r>
      <w:del w:id="86" w:author="Carl Hartmann" w:date="2024-05-12T10:40:00Z" w16du:dateUtc="2024-05-12T14:40:00Z">
        <w:r w:rsidR="006D6164" w:rsidRPr="00B47826">
          <w:rPr>
            <w:rFonts w:cs="Arial"/>
            <w:b/>
            <w:color w:val="000000"/>
          </w:rPr>
          <w:delText>the</w:delText>
        </w:r>
      </w:del>
      <w:ins w:id="87" w:author="Carl Hartmann" w:date="2024-05-12T10:40:00Z" w16du:dateUtc="2024-05-12T14:40:00Z">
        <w:r w:rsidR="00781FED">
          <w:rPr>
            <w:rFonts w:cs="Arial"/>
            <w:b/>
            <w:color w:val="000000"/>
          </w:rPr>
          <w:t>Sixteen Plus</w:t>
        </w:r>
      </w:ins>
      <w:r w:rsidR="00781FED" w:rsidRPr="00B47826">
        <w:rPr>
          <w:rFonts w:cs="Arial"/>
          <w:b/>
          <w:color w:val="000000"/>
        </w:rPr>
        <w:t xml:space="preserve"> </w:t>
      </w:r>
      <w:r w:rsidR="006D6164" w:rsidRPr="00B47826">
        <w:rPr>
          <w:rFonts w:cs="Arial"/>
          <w:b/>
          <w:color w:val="000000"/>
        </w:rPr>
        <w:t>shareholders – and would not reflect the note and mortgage as a valid corporate debt</w:t>
      </w:r>
      <w:ins w:id="88" w:author="Carl Hartmann" w:date="2024-05-12T10:40:00Z" w16du:dateUtc="2024-05-12T14:40:00Z">
        <w:r w:rsidR="00781FED">
          <w:rPr>
            <w:rFonts w:cs="Arial"/>
            <w:b/>
            <w:color w:val="000000"/>
          </w:rPr>
          <w:t xml:space="preserve"> to Manal</w:t>
        </w:r>
      </w:ins>
      <w:r w:rsidR="004859BC">
        <w:rPr>
          <w:rFonts w:cs="Arial"/>
          <w:b/>
          <w:color w:val="000000"/>
        </w:rPr>
        <w:t xml:space="preserve"> – as further described below</w:t>
      </w:r>
      <w:r w:rsidR="006D6164" w:rsidRPr="00B47826">
        <w:rPr>
          <w:rFonts w:cs="Arial"/>
          <w:color w:val="000000"/>
        </w:rPr>
        <w:t>.</w:t>
      </w:r>
      <w:r w:rsidR="00077BC3" w:rsidRPr="00B47826">
        <w:rPr>
          <w:rFonts w:cs="Arial"/>
          <w:color w:val="000000"/>
        </w:rPr>
        <w:t xml:space="preserve">  Thus, he explained, no USVI laws would be broken</w:t>
      </w:r>
      <w:r w:rsidR="00856DAE" w:rsidRPr="00B47826">
        <w:rPr>
          <w:rFonts w:cs="Arial"/>
          <w:color w:val="000000"/>
        </w:rPr>
        <w:t xml:space="preserve"> by </w:t>
      </w:r>
      <w:r w:rsidR="004859BC">
        <w:rPr>
          <w:rFonts w:cs="Arial"/>
          <w:color w:val="000000"/>
        </w:rPr>
        <w:t>making it appear t</w:t>
      </w:r>
      <w:r w:rsidR="00856DAE" w:rsidRPr="00B47826">
        <w:rPr>
          <w:rFonts w:cs="Arial"/>
          <w:color w:val="000000"/>
        </w:rPr>
        <w:t xml:space="preserve">hat Manal Yousef </w:t>
      </w:r>
      <w:r w:rsidR="004859BC">
        <w:rPr>
          <w:rFonts w:cs="Arial"/>
          <w:color w:val="000000"/>
        </w:rPr>
        <w:t xml:space="preserve">had provided funds or </w:t>
      </w:r>
      <w:r w:rsidR="00856DAE" w:rsidRPr="00B47826">
        <w:rPr>
          <w:rFonts w:cs="Arial"/>
          <w:color w:val="000000"/>
        </w:rPr>
        <w:t>was the holder of an enforceable claim.</w:t>
      </w:r>
      <w:ins w:id="89" w:author="Carl Hartmann" w:date="2024-05-12T10:40:00Z" w16du:dateUtc="2024-05-12T14:40:00Z">
        <w:r w:rsidR="00781FED">
          <w:rPr>
            <w:rFonts w:cs="Arial"/>
            <w:color w:val="000000"/>
          </w:rPr>
          <w:t xml:space="preserve"> Once the statute of limitations ran out on </w:t>
        </w:r>
        <w:proofErr w:type="gramStart"/>
        <w:r w:rsidR="00781FED">
          <w:rPr>
            <w:rFonts w:cs="Arial"/>
            <w:color w:val="000000"/>
          </w:rPr>
          <w:t>the tax</w:t>
        </w:r>
        <w:proofErr w:type="gramEnd"/>
        <w:r w:rsidR="00781FED">
          <w:rPr>
            <w:rFonts w:cs="Arial"/>
            <w:color w:val="000000"/>
          </w:rPr>
          <w:t xml:space="preserve"> evasion, all of the actual corporate filings of Sixteen Plus would be completely accurate and free from criminal liability. Nor could the tax authorities or other entities seize the land without having to </w:t>
        </w:r>
        <w:proofErr w:type="gramStart"/>
        <w:r w:rsidR="00781FED">
          <w:rPr>
            <w:rFonts w:cs="Arial"/>
            <w:color w:val="000000"/>
          </w:rPr>
          <w:t>fight about</w:t>
        </w:r>
        <w:proofErr w:type="gramEnd"/>
        <w:r w:rsidR="00781FED">
          <w:rPr>
            <w:rFonts w:cs="Arial"/>
            <w:color w:val="000000"/>
          </w:rPr>
          <w:t xml:space="preserve"> Manal’s claims.</w:t>
        </w:r>
      </w:ins>
    </w:p>
    <w:p w14:paraId="439CB8CC" w14:textId="3C89CA40" w:rsidR="008E6FEC"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t>Fathi Yusuf then caused a</w:t>
      </w:r>
      <w:r w:rsidR="008E6FEC" w:rsidRPr="00B47826">
        <w:rPr>
          <w:rFonts w:cs="Arial"/>
          <w:color w:val="000000"/>
        </w:rPr>
        <w:t xml:space="preserve"> </w:t>
      </w:r>
      <w:r w:rsidR="006D6164" w:rsidRPr="00B47826">
        <w:rPr>
          <w:rFonts w:cs="Arial"/>
          <w:color w:val="000000"/>
        </w:rPr>
        <w:t xml:space="preserve">corporate resolution, </w:t>
      </w:r>
      <w:r w:rsidR="0010029B" w:rsidRPr="00B47826">
        <w:rPr>
          <w:rFonts w:cs="Arial"/>
          <w:color w:val="000000"/>
        </w:rPr>
        <w:t xml:space="preserve">sham </w:t>
      </w:r>
      <w:r w:rsidR="00C77569" w:rsidRPr="00B47826">
        <w:rPr>
          <w:rFonts w:cs="Arial"/>
          <w:color w:val="000000"/>
        </w:rPr>
        <w:t xml:space="preserve">note and </w:t>
      </w:r>
      <w:r w:rsidR="008E6FEC" w:rsidRPr="00B47826">
        <w:rPr>
          <w:rFonts w:cs="Arial"/>
          <w:color w:val="000000"/>
        </w:rPr>
        <w:t xml:space="preserve">mortgage in the amount of $4,500,000 </w:t>
      </w:r>
      <w:r w:rsidRPr="00B47826">
        <w:rPr>
          <w:rFonts w:cs="Arial"/>
          <w:color w:val="000000"/>
        </w:rPr>
        <w:t>to be</w:t>
      </w:r>
      <w:r w:rsidR="008E6FEC" w:rsidRPr="00B47826">
        <w:rPr>
          <w:rFonts w:cs="Arial"/>
          <w:color w:val="000000"/>
        </w:rPr>
        <w:t xml:space="preserve"> </w:t>
      </w:r>
      <w:r w:rsidRPr="00B47826">
        <w:rPr>
          <w:rFonts w:cs="Arial"/>
          <w:color w:val="000000"/>
        </w:rPr>
        <w:t xml:space="preserve">drafted </w:t>
      </w:r>
      <w:r w:rsidR="008E6FEC" w:rsidRPr="00B47826">
        <w:rPr>
          <w:rFonts w:cs="Arial"/>
          <w:color w:val="000000"/>
        </w:rPr>
        <w:t xml:space="preserve">by Sixteen </w:t>
      </w:r>
      <w:proofErr w:type="spellStart"/>
      <w:r w:rsidR="008E6FEC" w:rsidRPr="00B47826">
        <w:rPr>
          <w:rFonts w:cs="Arial"/>
          <w:color w:val="000000"/>
        </w:rPr>
        <w:t>Plus</w:t>
      </w:r>
      <w:r w:rsidRPr="00B47826">
        <w:rPr>
          <w:rFonts w:cs="Arial"/>
          <w:color w:val="000000"/>
        </w:rPr>
        <w:t>’</w:t>
      </w:r>
      <w:proofErr w:type="spellEnd"/>
      <w:r w:rsidRPr="00B47826">
        <w:rPr>
          <w:rFonts w:cs="Arial"/>
          <w:color w:val="000000"/>
        </w:rPr>
        <w:t xml:space="preserve"> counsel</w:t>
      </w:r>
      <w:r w:rsidR="008E6FEC" w:rsidRPr="00B47826">
        <w:rPr>
          <w:rFonts w:cs="Arial"/>
          <w:color w:val="000000"/>
        </w:rPr>
        <w:t xml:space="preserve"> in favor</w:t>
      </w:r>
      <w:r w:rsidR="0095401D" w:rsidRPr="00B47826">
        <w:rPr>
          <w:rFonts w:cs="Arial"/>
          <w:color w:val="000000"/>
        </w:rPr>
        <w:t xml:space="preserve"> of Manal Yousef</w:t>
      </w:r>
      <w:r w:rsidRPr="00B47826">
        <w:rPr>
          <w:rFonts w:cs="Arial"/>
          <w:color w:val="000000"/>
        </w:rPr>
        <w:t>,</w:t>
      </w:r>
      <w:r w:rsidR="0095401D" w:rsidRPr="00B47826">
        <w:rPr>
          <w:rFonts w:cs="Arial"/>
          <w:color w:val="000000"/>
        </w:rPr>
        <w:t xml:space="preserve"> </w:t>
      </w:r>
      <w:r w:rsidRPr="00B47826">
        <w:rPr>
          <w:rFonts w:cs="Arial"/>
          <w:color w:val="000000"/>
        </w:rPr>
        <w:t>dated</w:t>
      </w:r>
      <w:r w:rsidR="0095401D" w:rsidRPr="00B47826">
        <w:rPr>
          <w:rFonts w:cs="Arial"/>
          <w:color w:val="000000"/>
        </w:rPr>
        <w:t xml:space="preserve"> September 15</w:t>
      </w:r>
      <w:r w:rsidR="008E6FEC" w:rsidRPr="00B47826">
        <w:rPr>
          <w:rFonts w:cs="Arial"/>
          <w:color w:val="000000"/>
        </w:rPr>
        <w:t xml:space="preserve">, 1997, even though she </w:t>
      </w:r>
      <w:r w:rsidR="00C77569" w:rsidRPr="00B47826">
        <w:rPr>
          <w:rFonts w:cs="Arial"/>
          <w:color w:val="000000"/>
        </w:rPr>
        <w:t xml:space="preserve">had no such funds, and </w:t>
      </w:r>
      <w:r w:rsidR="008E6FEC" w:rsidRPr="00B47826">
        <w:rPr>
          <w:rFonts w:cs="Arial"/>
          <w:color w:val="000000"/>
        </w:rPr>
        <w:t xml:space="preserve">had never advanced </w:t>
      </w:r>
      <w:r w:rsidR="008E6FEC" w:rsidRPr="00B47826">
        <w:rPr>
          <w:rFonts w:cs="Arial"/>
          <w:i/>
          <w:color w:val="000000"/>
          <w:u w:val="single"/>
        </w:rPr>
        <w:t>any</w:t>
      </w:r>
      <w:r w:rsidR="008E6FEC" w:rsidRPr="00B47826">
        <w:rPr>
          <w:rFonts w:cs="Arial"/>
          <w:color w:val="000000"/>
        </w:rPr>
        <w:t xml:space="preserve"> funds to Sixteen Plus</w:t>
      </w:r>
      <w:r w:rsidRPr="00B47826">
        <w:rPr>
          <w:rFonts w:cs="Arial"/>
          <w:color w:val="000000"/>
        </w:rPr>
        <w:t xml:space="preserve"> -- </w:t>
      </w:r>
      <w:r w:rsidR="00F33389" w:rsidRPr="00B47826">
        <w:rPr>
          <w:rFonts w:cs="Arial"/>
          <w:color w:val="000000"/>
        </w:rPr>
        <w:t>as</w:t>
      </w:r>
      <w:r w:rsidR="0010029B" w:rsidRPr="00B47826">
        <w:rPr>
          <w:rFonts w:cs="Arial"/>
          <w:color w:val="000000"/>
        </w:rPr>
        <w:t xml:space="preserve"> th</w:t>
      </w:r>
      <w:r w:rsidR="00F33389" w:rsidRPr="00B47826">
        <w:rPr>
          <w:rFonts w:cs="Arial"/>
          <w:color w:val="000000"/>
        </w:rPr>
        <w:t>o</w:t>
      </w:r>
      <w:r w:rsidR="0010029B" w:rsidRPr="00B47826">
        <w:rPr>
          <w:rFonts w:cs="Arial"/>
          <w:color w:val="000000"/>
        </w:rPr>
        <w:t xml:space="preserve">se funds </w:t>
      </w:r>
      <w:del w:id="90" w:author="Carl Hartmann" w:date="2024-05-12T10:40:00Z" w16du:dateUtc="2024-05-12T14:40:00Z">
        <w:r w:rsidR="00856DAE" w:rsidRPr="00B47826">
          <w:rPr>
            <w:rFonts w:cs="Arial"/>
            <w:color w:val="000000"/>
          </w:rPr>
          <w:delText xml:space="preserve">came </w:delText>
        </w:r>
        <w:r w:rsidR="004859BC">
          <w:rPr>
            <w:rFonts w:cs="Arial"/>
            <w:color w:val="000000"/>
          </w:rPr>
          <w:delText xml:space="preserve">solely </w:delText>
        </w:r>
        <w:r w:rsidR="00856DAE" w:rsidRPr="00B47826">
          <w:rPr>
            <w:rFonts w:cs="Arial"/>
            <w:color w:val="000000"/>
          </w:rPr>
          <w:delText xml:space="preserve">from </w:delText>
        </w:r>
        <w:r w:rsidR="007E79A7" w:rsidRPr="00B47826">
          <w:rPr>
            <w:rFonts w:cs="Arial"/>
            <w:color w:val="000000"/>
          </w:rPr>
          <w:delText xml:space="preserve">the partnership and </w:delText>
        </w:r>
      </w:del>
      <w:r w:rsidR="0010029B" w:rsidRPr="00B47826">
        <w:rPr>
          <w:rFonts w:cs="Arial"/>
          <w:color w:val="000000"/>
        </w:rPr>
        <w:t xml:space="preserve">belonged </w:t>
      </w:r>
      <w:r w:rsidR="00F33389" w:rsidRPr="00B47826">
        <w:rPr>
          <w:rFonts w:cs="Arial"/>
          <w:color w:val="000000"/>
        </w:rPr>
        <w:t>50</w:t>
      </w:r>
      <w:r w:rsidR="003A1DF0" w:rsidRPr="00B47826">
        <w:rPr>
          <w:rFonts w:cs="Arial"/>
          <w:color w:val="000000"/>
        </w:rPr>
        <w:t>/</w:t>
      </w:r>
      <w:r w:rsidR="00F33389" w:rsidRPr="00B47826">
        <w:rPr>
          <w:rFonts w:cs="Arial"/>
          <w:color w:val="000000"/>
        </w:rPr>
        <w:t xml:space="preserve">50 </w:t>
      </w:r>
      <w:r w:rsidR="0010029B" w:rsidRPr="00B47826">
        <w:rPr>
          <w:rFonts w:cs="Arial"/>
          <w:color w:val="000000"/>
        </w:rPr>
        <w:t>to the Hameds and Yusufs</w:t>
      </w:r>
      <w:r w:rsidR="008E6FEC" w:rsidRPr="00B47826">
        <w:rPr>
          <w:rFonts w:cs="Arial"/>
          <w:color w:val="000000"/>
        </w:rPr>
        <w:t>.</w:t>
      </w:r>
    </w:p>
    <w:p w14:paraId="6E6A3735" w14:textId="0B3E6654" w:rsidR="00CB73E0" w:rsidRPr="00B47826" w:rsidRDefault="00CB73E0" w:rsidP="00B47826">
      <w:pPr>
        <w:pStyle w:val="ListParagraph"/>
        <w:numPr>
          <w:ilvl w:val="0"/>
          <w:numId w:val="39"/>
        </w:numPr>
        <w:spacing w:line="480" w:lineRule="auto"/>
        <w:jc w:val="both"/>
        <w:rPr>
          <w:rFonts w:cs="Arial"/>
          <w:color w:val="000000"/>
        </w:rPr>
      </w:pPr>
      <w:r w:rsidRPr="00B47826">
        <w:rPr>
          <w:rFonts w:cs="Arial"/>
          <w:color w:val="000000"/>
        </w:rPr>
        <w:t xml:space="preserve">The note and mortgage exceeded the amount </w:t>
      </w:r>
      <w:del w:id="91" w:author="Carl Hartmann" w:date="2024-05-12T10:40:00Z" w16du:dateUtc="2024-05-12T14:40:00Z">
        <w:r w:rsidRPr="00B47826">
          <w:rPr>
            <w:rFonts w:cs="Arial"/>
            <w:color w:val="000000"/>
          </w:rPr>
          <w:delText xml:space="preserve">laundered through </w:delText>
        </w:r>
      </w:del>
      <w:ins w:id="92" w:author="Carl Hartmann" w:date="2024-05-12T10:40:00Z" w16du:dateUtc="2024-05-12T14:40:00Z">
        <w:r w:rsidR="00781FED">
          <w:rPr>
            <w:rFonts w:cs="Arial"/>
            <w:color w:val="000000"/>
          </w:rPr>
          <w:t>transferred from</w:t>
        </w:r>
        <w:r w:rsidRPr="00B47826">
          <w:rPr>
            <w:rFonts w:cs="Arial"/>
            <w:color w:val="000000"/>
          </w:rPr>
          <w:t xml:space="preserve"> </w:t>
        </w:r>
      </w:ins>
      <w:r w:rsidRPr="00B47826">
        <w:rPr>
          <w:rFonts w:cs="Arial"/>
          <w:color w:val="000000"/>
        </w:rPr>
        <w:t xml:space="preserve">St. Martin by $500,000.  The additional $500,000 came from </w:t>
      </w:r>
      <w:del w:id="93" w:author="Carl Hartmann" w:date="2024-05-12T10:40:00Z" w16du:dateUtc="2024-05-12T14:40:00Z">
        <w:r w:rsidR="00652797">
          <w:rPr>
            <w:rFonts w:cs="Arial"/>
            <w:color w:val="000000"/>
          </w:rPr>
          <w:delText xml:space="preserve">partnership </w:delText>
        </w:r>
      </w:del>
      <w:r w:rsidRPr="00B47826">
        <w:rPr>
          <w:rFonts w:cs="Arial"/>
          <w:color w:val="000000"/>
        </w:rPr>
        <w:t xml:space="preserve">funds </w:t>
      </w:r>
      <w:r w:rsidR="00652797">
        <w:rPr>
          <w:rFonts w:cs="Arial"/>
          <w:color w:val="000000"/>
        </w:rPr>
        <w:t>that</w:t>
      </w:r>
      <w:r w:rsidRPr="00B47826">
        <w:rPr>
          <w:rFonts w:cs="Arial"/>
          <w:color w:val="000000"/>
        </w:rPr>
        <w:t xml:space="preserve"> </w:t>
      </w:r>
      <w:r w:rsidR="007E79A7" w:rsidRPr="00B47826">
        <w:rPr>
          <w:rFonts w:cs="Arial"/>
          <w:color w:val="000000"/>
        </w:rPr>
        <w:t xml:space="preserve">Fathi Yusuf caused </w:t>
      </w:r>
      <w:del w:id="94" w:author="Carl Hartmann" w:date="2024-05-12T10:40:00Z" w16du:dateUtc="2024-05-12T14:40:00Z">
        <w:r w:rsidR="007E79A7" w:rsidRPr="00B47826">
          <w:rPr>
            <w:rFonts w:cs="Arial"/>
            <w:color w:val="000000"/>
          </w:rPr>
          <w:delText xml:space="preserve">the </w:delText>
        </w:r>
        <w:r w:rsidRPr="00B47826">
          <w:rPr>
            <w:rFonts w:cs="Arial"/>
            <w:color w:val="000000"/>
          </w:rPr>
          <w:delText xml:space="preserve">supermarkets </w:delText>
        </w:r>
      </w:del>
      <w:r w:rsidR="007E79A7" w:rsidRPr="00B47826">
        <w:rPr>
          <w:rFonts w:cs="Arial"/>
          <w:color w:val="000000"/>
        </w:rPr>
        <w:t>to</w:t>
      </w:r>
      <w:r w:rsidRPr="00B47826">
        <w:rPr>
          <w:rFonts w:cs="Arial"/>
          <w:color w:val="000000"/>
        </w:rPr>
        <w:t xml:space="preserve"> </w:t>
      </w:r>
      <w:del w:id="95" w:author="Carl Hartmann" w:date="2024-05-12T10:40:00Z" w16du:dateUtc="2024-05-12T14:40:00Z">
        <w:r w:rsidRPr="00B47826">
          <w:rPr>
            <w:rFonts w:cs="Arial"/>
            <w:color w:val="000000"/>
          </w:rPr>
          <w:delText>deposit</w:delText>
        </w:r>
      </w:del>
      <w:ins w:id="96" w:author="Carl Hartmann" w:date="2024-05-12T10:40:00Z" w16du:dateUtc="2024-05-12T14:40:00Z">
        <w:r w:rsidR="00781FED">
          <w:rPr>
            <w:rFonts w:cs="Arial"/>
            <w:color w:val="000000"/>
          </w:rPr>
          <w:t xml:space="preserve">be </w:t>
        </w:r>
        <w:r w:rsidRPr="00B47826">
          <w:rPr>
            <w:rFonts w:cs="Arial"/>
            <w:color w:val="000000"/>
          </w:rPr>
          <w:t>deposit</w:t>
        </w:r>
        <w:r w:rsidR="00781FED">
          <w:rPr>
            <w:rFonts w:cs="Arial"/>
            <w:color w:val="000000"/>
          </w:rPr>
          <w:t>ed</w:t>
        </w:r>
      </w:ins>
      <w:r w:rsidRPr="00B47826">
        <w:rPr>
          <w:rFonts w:cs="Arial"/>
          <w:color w:val="000000"/>
        </w:rPr>
        <w:t xml:space="preserve"> </w:t>
      </w:r>
      <w:r w:rsidR="007E79A7" w:rsidRPr="00B47826">
        <w:rPr>
          <w:rFonts w:cs="Arial"/>
          <w:color w:val="000000"/>
        </w:rPr>
        <w:t xml:space="preserve">directly </w:t>
      </w:r>
      <w:del w:id="97" w:author="Carl Hartmann" w:date="2024-05-12T10:40:00Z" w16du:dateUtc="2024-05-12T14:40:00Z">
        <w:r w:rsidR="007E79A7" w:rsidRPr="00B47826">
          <w:rPr>
            <w:rFonts w:cs="Arial"/>
            <w:color w:val="000000"/>
          </w:rPr>
          <w:delText xml:space="preserve">as currency </w:delText>
        </w:r>
      </w:del>
      <w:r w:rsidR="00847549">
        <w:rPr>
          <w:rFonts w:cs="Arial"/>
          <w:color w:val="000000"/>
        </w:rPr>
        <w:t>i</w:t>
      </w:r>
      <w:r w:rsidRPr="00B47826">
        <w:rPr>
          <w:rFonts w:cs="Arial"/>
          <w:color w:val="000000"/>
        </w:rPr>
        <w:t xml:space="preserve">nto </w:t>
      </w:r>
      <w:del w:id="98" w:author="Carl Hartmann" w:date="2024-05-12T10:40:00Z" w16du:dateUtc="2024-05-12T14:40:00Z">
        <w:r w:rsidRPr="00B47826">
          <w:rPr>
            <w:rFonts w:cs="Arial"/>
            <w:color w:val="000000"/>
          </w:rPr>
          <w:delText>the</w:delText>
        </w:r>
      </w:del>
      <w:ins w:id="99" w:author="Carl Hartmann" w:date="2024-05-12T10:40:00Z" w16du:dateUtc="2024-05-12T14:40:00Z">
        <w:r w:rsidR="00847549">
          <w:rPr>
            <w:rFonts w:cs="Arial"/>
            <w:color w:val="000000"/>
          </w:rPr>
          <w:t xml:space="preserve">Sixteen </w:t>
        </w:r>
        <w:proofErr w:type="spellStart"/>
        <w:r w:rsidR="00847549">
          <w:rPr>
            <w:rFonts w:cs="Arial"/>
            <w:color w:val="000000"/>
          </w:rPr>
          <w:t>Plus’</w:t>
        </w:r>
      </w:ins>
      <w:proofErr w:type="spellEnd"/>
      <w:r w:rsidRPr="00B47826">
        <w:rPr>
          <w:rFonts w:cs="Arial"/>
          <w:color w:val="000000"/>
        </w:rPr>
        <w:t xml:space="preserve"> St. Croix bank account.</w:t>
      </w:r>
      <w:r w:rsidR="00856DAE" w:rsidRPr="00B47826">
        <w:rPr>
          <w:rFonts w:cs="Arial"/>
          <w:color w:val="000000"/>
        </w:rPr>
        <w:t xml:space="preserve"> Thus, $500,000 of the $4.5 million used to buy the land was directly provided by the </w:t>
      </w:r>
      <w:del w:id="100" w:author="Carl Hartmann" w:date="2024-05-12T10:40:00Z" w16du:dateUtc="2024-05-12T14:40:00Z">
        <w:r w:rsidR="00856DAE" w:rsidRPr="00B47826">
          <w:rPr>
            <w:rFonts w:cs="Arial"/>
            <w:color w:val="000000"/>
          </w:rPr>
          <w:delText>Partnership as cash deposits.</w:delText>
        </w:r>
      </w:del>
      <w:ins w:id="101" w:author="Carl Hartmann" w:date="2024-05-12T10:40:00Z" w16du:dateUtc="2024-05-12T14:40:00Z">
        <w:r w:rsidR="00847549">
          <w:rPr>
            <w:rFonts w:cs="Arial"/>
            <w:color w:val="000000"/>
          </w:rPr>
          <w:t xml:space="preserve">Hamed and Yusufs without going through St. </w:t>
        </w:r>
        <w:proofErr w:type="gramStart"/>
        <w:r w:rsidR="00847549">
          <w:rPr>
            <w:rFonts w:cs="Arial"/>
            <w:color w:val="000000"/>
          </w:rPr>
          <w:t>Martin.</w:t>
        </w:r>
        <w:r w:rsidR="00856DAE" w:rsidRPr="00B47826">
          <w:rPr>
            <w:rFonts w:cs="Arial"/>
            <w:color w:val="000000"/>
          </w:rPr>
          <w:t>.</w:t>
        </w:r>
      </w:ins>
      <w:proofErr w:type="gramEnd"/>
    </w:p>
    <w:p w14:paraId="7BD4E8EE" w14:textId="73E84ACD" w:rsidR="008E6FEC" w:rsidRPr="00B47826" w:rsidRDefault="008E6FEC" w:rsidP="00B47826">
      <w:pPr>
        <w:pStyle w:val="ListParagraph"/>
        <w:numPr>
          <w:ilvl w:val="0"/>
          <w:numId w:val="39"/>
        </w:numPr>
        <w:spacing w:line="480" w:lineRule="auto"/>
        <w:jc w:val="both"/>
        <w:rPr>
          <w:rFonts w:cs="Arial"/>
          <w:color w:val="000000"/>
        </w:rPr>
      </w:pPr>
      <w:r w:rsidRPr="00B47826">
        <w:rPr>
          <w:rFonts w:cs="Arial"/>
          <w:color w:val="000000"/>
        </w:rPr>
        <w:t>A</w:t>
      </w:r>
      <w:r w:rsidR="00F33389" w:rsidRPr="00B47826">
        <w:rPr>
          <w:rFonts w:cs="Arial"/>
          <w:color w:val="000000"/>
        </w:rPr>
        <w:t xml:space="preserve">t Fathi Yusuf’s direction, </w:t>
      </w:r>
      <w:r w:rsidR="00A26619" w:rsidRPr="00B47826">
        <w:rPr>
          <w:rFonts w:cs="Arial"/>
          <w:color w:val="000000"/>
        </w:rPr>
        <w:t xml:space="preserve">that </w:t>
      </w:r>
      <w:r w:rsidR="0010029B" w:rsidRPr="00B47826">
        <w:rPr>
          <w:rFonts w:cs="Arial"/>
          <w:color w:val="000000"/>
        </w:rPr>
        <w:t>sham</w:t>
      </w:r>
      <w:r w:rsidRPr="00B47826">
        <w:rPr>
          <w:rFonts w:cs="Arial"/>
          <w:color w:val="000000"/>
        </w:rPr>
        <w:t xml:space="preserve"> </w:t>
      </w:r>
      <w:r w:rsidR="003A1DF0" w:rsidRPr="00B47826">
        <w:rPr>
          <w:rFonts w:cs="Arial"/>
          <w:color w:val="000000"/>
        </w:rPr>
        <w:t xml:space="preserve">note and </w:t>
      </w:r>
      <w:r w:rsidRPr="00B47826">
        <w:rPr>
          <w:rFonts w:cs="Arial"/>
          <w:color w:val="000000"/>
        </w:rPr>
        <w:t xml:space="preserve">mortgage in the amount of $4,500,000 </w:t>
      </w:r>
      <w:r w:rsidR="003A1DF0" w:rsidRPr="00B47826">
        <w:rPr>
          <w:rFonts w:cs="Arial"/>
          <w:color w:val="000000"/>
        </w:rPr>
        <w:t xml:space="preserve">were </w:t>
      </w:r>
      <w:r w:rsidRPr="00B47826">
        <w:rPr>
          <w:rFonts w:cs="Arial"/>
          <w:color w:val="000000"/>
        </w:rPr>
        <w:t>then executed by Sixteen Plus in favor</w:t>
      </w:r>
      <w:r w:rsidR="0095401D" w:rsidRPr="00B47826">
        <w:rPr>
          <w:rFonts w:cs="Arial"/>
          <w:color w:val="000000"/>
        </w:rPr>
        <w:t xml:space="preserve"> of Manal Yousef on September 15</w:t>
      </w:r>
      <w:r w:rsidRPr="00B47826">
        <w:rPr>
          <w:rFonts w:cs="Arial"/>
          <w:color w:val="000000"/>
        </w:rPr>
        <w:t>, 1997, even though</w:t>
      </w:r>
      <w:r w:rsidR="0095401D" w:rsidRPr="00B47826">
        <w:rPr>
          <w:rFonts w:cs="Arial"/>
          <w:color w:val="000000"/>
        </w:rPr>
        <w:t xml:space="preserve"> the Land in question had </w:t>
      </w:r>
      <w:r w:rsidR="00DE62EF" w:rsidRPr="00B47826">
        <w:rPr>
          <w:rFonts w:cs="Arial"/>
          <w:color w:val="000000"/>
        </w:rPr>
        <w:t xml:space="preserve">actually </w:t>
      </w:r>
      <w:r w:rsidR="0095401D" w:rsidRPr="00B47826">
        <w:rPr>
          <w:rFonts w:cs="Arial"/>
          <w:color w:val="000000"/>
        </w:rPr>
        <w:t xml:space="preserve">not been </w:t>
      </w:r>
      <w:del w:id="102" w:author="Carl Hartmann" w:date="2024-05-12T10:40:00Z" w16du:dateUtc="2024-05-12T14:40:00Z">
        <w:r w:rsidR="0095401D" w:rsidRPr="00B47826">
          <w:rPr>
            <w:rFonts w:cs="Arial"/>
            <w:color w:val="000000"/>
          </w:rPr>
          <w:delText>purchased</w:delText>
        </w:r>
      </w:del>
      <w:ins w:id="103" w:author="Carl Hartmann" w:date="2024-05-12T10:40:00Z" w16du:dateUtc="2024-05-12T14:40:00Z">
        <w:r w:rsidR="00847549">
          <w:rPr>
            <w:rFonts w:cs="Arial"/>
            <w:color w:val="000000"/>
          </w:rPr>
          <w:t>transferred</w:t>
        </w:r>
      </w:ins>
      <w:r w:rsidR="00847549" w:rsidRPr="00B47826">
        <w:rPr>
          <w:rFonts w:cs="Arial"/>
          <w:color w:val="000000"/>
        </w:rPr>
        <w:t xml:space="preserve"> </w:t>
      </w:r>
      <w:r w:rsidR="00DE62EF" w:rsidRPr="00B47826">
        <w:rPr>
          <w:rFonts w:cs="Arial"/>
          <w:color w:val="000000"/>
        </w:rPr>
        <w:t>yet</w:t>
      </w:r>
      <w:r w:rsidR="008D70B0" w:rsidRPr="00B47826">
        <w:rPr>
          <w:rFonts w:cs="Arial"/>
          <w:color w:val="000000"/>
        </w:rPr>
        <w:t xml:space="preserve"> – and the amount </w:t>
      </w:r>
      <w:r w:rsidR="007E79A7" w:rsidRPr="00B47826">
        <w:rPr>
          <w:rFonts w:cs="Arial"/>
          <w:color w:val="000000"/>
        </w:rPr>
        <w:t xml:space="preserve">transferred through </w:t>
      </w:r>
      <w:r w:rsidR="008D70B0" w:rsidRPr="00B47826">
        <w:rPr>
          <w:rFonts w:cs="Arial"/>
          <w:color w:val="000000"/>
        </w:rPr>
        <w:t>St. Martin was only $4 million.</w:t>
      </w:r>
    </w:p>
    <w:p w14:paraId="31F8FC41" w14:textId="77777777" w:rsidR="00A2661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O</w:t>
      </w:r>
      <w:r w:rsidR="00B92DA4" w:rsidRPr="00B47826">
        <w:rPr>
          <w:rFonts w:cs="Arial"/>
          <w:color w:val="000000"/>
        </w:rPr>
        <w:t xml:space="preserve">n December 24, </w:t>
      </w:r>
      <w:r w:rsidRPr="00B47826">
        <w:rPr>
          <w:rFonts w:cs="Arial"/>
          <w:color w:val="000000"/>
        </w:rPr>
        <w:t>1997</w:t>
      </w:r>
      <w:r w:rsidR="00B92DA4" w:rsidRPr="00B47826">
        <w:rPr>
          <w:rFonts w:cs="Arial"/>
          <w:color w:val="000000"/>
        </w:rPr>
        <w:t xml:space="preserve">, BNS finally was entitled to a conveyance of the Land from the Marshal of the Territorial </w:t>
      </w:r>
      <w:r w:rsidR="00DE62EF" w:rsidRPr="00B47826">
        <w:rPr>
          <w:rFonts w:cs="Arial"/>
          <w:color w:val="000000"/>
        </w:rPr>
        <w:t xml:space="preserve">(now Superior) </w:t>
      </w:r>
      <w:r w:rsidR="00B92DA4" w:rsidRPr="00B47826">
        <w:rPr>
          <w:rFonts w:cs="Arial"/>
          <w:color w:val="000000"/>
        </w:rPr>
        <w:t>Court</w:t>
      </w:r>
      <w:r w:rsidR="00E40498" w:rsidRPr="00B47826">
        <w:rPr>
          <w:rFonts w:cs="Arial"/>
          <w:color w:val="000000"/>
        </w:rPr>
        <w:t xml:space="preserve"> of the Virgin Islands</w:t>
      </w:r>
      <w:r w:rsidR="00B92DA4" w:rsidRPr="00B47826">
        <w:rPr>
          <w:rFonts w:cs="Arial"/>
          <w:color w:val="000000"/>
        </w:rPr>
        <w:t>, as the right</w:t>
      </w:r>
      <w:r w:rsidR="00A45964" w:rsidRPr="00B47826">
        <w:rPr>
          <w:rFonts w:cs="Arial"/>
          <w:color w:val="000000"/>
        </w:rPr>
        <w:t>s</w:t>
      </w:r>
      <w:r w:rsidR="00B92DA4" w:rsidRPr="00B47826">
        <w:rPr>
          <w:rFonts w:cs="Arial"/>
          <w:color w:val="000000"/>
        </w:rPr>
        <w:t xml:space="preserve"> of redemption in the foreclosure sale had expired</w:t>
      </w:r>
      <w:r w:rsidR="00A26619" w:rsidRPr="00B47826">
        <w:rPr>
          <w:rFonts w:cs="Arial"/>
          <w:color w:val="000000"/>
        </w:rPr>
        <w:t>.</w:t>
      </w:r>
    </w:p>
    <w:p w14:paraId="37F224F4" w14:textId="77777777" w:rsidR="00B92DA4"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t xml:space="preserve">As per the contract between them, instead of taking title, </w:t>
      </w:r>
      <w:r w:rsidR="0010029B" w:rsidRPr="00B47826">
        <w:rPr>
          <w:rFonts w:cs="Arial"/>
          <w:color w:val="000000"/>
        </w:rPr>
        <w:t xml:space="preserve">BNS </w:t>
      </w:r>
      <w:r w:rsidR="00B92DA4" w:rsidRPr="00B47826">
        <w:rPr>
          <w:rFonts w:cs="Arial"/>
          <w:color w:val="000000"/>
        </w:rPr>
        <w:t>assigned its right to this conveyance from the Marshal to Sixteen Plus.</w:t>
      </w:r>
      <w:r w:rsidR="00A45964" w:rsidRPr="00B47826">
        <w:rPr>
          <w:rFonts w:cs="Arial"/>
          <w:color w:val="000000"/>
        </w:rPr>
        <w:t xml:space="preserve">  Sixteen Plus paid for this assignment with the funds from the partnership.</w:t>
      </w:r>
    </w:p>
    <w:p w14:paraId="5F806839" w14:textId="77777777" w:rsidR="009C75A3"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On </w:t>
      </w:r>
      <w:r w:rsidR="00B92DA4" w:rsidRPr="00B47826">
        <w:rPr>
          <w:rFonts w:cs="Arial"/>
          <w:color w:val="000000"/>
        </w:rPr>
        <w:t xml:space="preserve">February 22, </w:t>
      </w:r>
      <w:r w:rsidR="00E40498" w:rsidRPr="00B47826">
        <w:rPr>
          <w:rFonts w:cs="Arial"/>
          <w:color w:val="000000"/>
        </w:rPr>
        <w:t>1999</w:t>
      </w:r>
      <w:r w:rsidR="00B92DA4" w:rsidRPr="00B47826">
        <w:rPr>
          <w:rFonts w:cs="Arial"/>
          <w:color w:val="000000"/>
        </w:rPr>
        <w:t xml:space="preserve">, Sixteen </w:t>
      </w:r>
      <w:r w:rsidR="0010029B" w:rsidRPr="00B47826">
        <w:rPr>
          <w:rFonts w:cs="Arial"/>
          <w:color w:val="000000"/>
        </w:rPr>
        <w:t xml:space="preserve">Plus </w:t>
      </w:r>
      <w:r w:rsidR="00B92DA4" w:rsidRPr="00B47826">
        <w:rPr>
          <w:rFonts w:cs="Arial"/>
          <w:color w:val="000000"/>
        </w:rPr>
        <w:t xml:space="preserve">finally received and recorded the deed to the Land. </w:t>
      </w:r>
      <w:r w:rsidR="00963D05" w:rsidRPr="00B47826">
        <w:rPr>
          <w:rFonts w:cs="Arial"/>
          <w:color w:val="000000"/>
        </w:rPr>
        <w:t xml:space="preserve">On that same day, </w:t>
      </w:r>
      <w:r w:rsidR="00C77569" w:rsidRPr="00B47826">
        <w:rPr>
          <w:rFonts w:cs="Arial"/>
          <w:color w:val="000000"/>
        </w:rPr>
        <w:t xml:space="preserve">Sixteen Plus </w:t>
      </w:r>
      <w:r w:rsidR="00963D05" w:rsidRPr="00B47826">
        <w:rPr>
          <w:rFonts w:cs="Arial"/>
          <w:color w:val="000000"/>
        </w:rPr>
        <w:t>also</w:t>
      </w:r>
      <w:r w:rsidR="00B92DA4" w:rsidRPr="00B47826">
        <w:rPr>
          <w:rFonts w:cs="Arial"/>
          <w:color w:val="000000"/>
        </w:rPr>
        <w:t xml:space="preserve"> recorded the </w:t>
      </w:r>
      <w:r w:rsidR="0010029B" w:rsidRPr="00B47826">
        <w:rPr>
          <w:rFonts w:cs="Arial"/>
          <w:color w:val="000000"/>
        </w:rPr>
        <w:t>sham</w:t>
      </w:r>
      <w:r w:rsidR="003A1DF0" w:rsidRPr="00B47826">
        <w:rPr>
          <w:rFonts w:cs="Arial"/>
          <w:color w:val="000000"/>
        </w:rPr>
        <w:t xml:space="preserve"> mortgage </w:t>
      </w:r>
      <w:r w:rsidR="00856DAE" w:rsidRPr="00B47826">
        <w:rPr>
          <w:rFonts w:cs="Arial"/>
          <w:color w:val="000000"/>
        </w:rPr>
        <w:t xml:space="preserve">(as originally </w:t>
      </w:r>
      <w:r w:rsidR="00963D05" w:rsidRPr="00B47826">
        <w:rPr>
          <w:rFonts w:cs="Arial"/>
          <w:color w:val="000000"/>
        </w:rPr>
        <w:t xml:space="preserve">dated </w:t>
      </w:r>
      <w:r w:rsidR="00B92DA4" w:rsidRPr="00B47826">
        <w:rPr>
          <w:rFonts w:cs="Arial"/>
          <w:color w:val="000000"/>
        </w:rPr>
        <w:t>September 15, 1997</w:t>
      </w:r>
      <w:r w:rsidR="00963D05" w:rsidRPr="00B47826">
        <w:rPr>
          <w:rFonts w:cs="Arial"/>
          <w:color w:val="000000"/>
        </w:rPr>
        <w:t>)</w:t>
      </w:r>
      <w:r w:rsidR="00B92DA4" w:rsidRPr="00B47826">
        <w:rPr>
          <w:rFonts w:cs="Arial"/>
          <w:color w:val="000000"/>
        </w:rPr>
        <w:t xml:space="preserve"> in favor of Manal Yousef</w:t>
      </w:r>
      <w:r w:rsidR="00963D05" w:rsidRPr="00B47826">
        <w:rPr>
          <w:rFonts w:cs="Arial"/>
          <w:color w:val="000000"/>
        </w:rPr>
        <w:t>.</w:t>
      </w:r>
    </w:p>
    <w:p w14:paraId="5C2B4CC4" w14:textId="77777777" w:rsidR="007F77E4" w:rsidRPr="00B47826" w:rsidRDefault="007F77E4" w:rsidP="00B47826">
      <w:pPr>
        <w:pStyle w:val="ListParagraph"/>
        <w:numPr>
          <w:ilvl w:val="1"/>
          <w:numId w:val="39"/>
        </w:numPr>
        <w:spacing w:line="480" w:lineRule="auto"/>
        <w:jc w:val="both"/>
        <w:rPr>
          <w:rFonts w:cs="Arial"/>
          <w:b/>
          <w:i/>
          <w:color w:val="000000"/>
        </w:rPr>
      </w:pPr>
      <w:r w:rsidRPr="00B47826">
        <w:rPr>
          <w:rFonts w:cs="Arial"/>
          <w:b/>
          <w:i/>
          <w:color w:val="000000"/>
        </w:rPr>
        <w:t>Th</w:t>
      </w:r>
      <w:r w:rsidR="00B226C4" w:rsidRPr="00B47826">
        <w:rPr>
          <w:rFonts w:cs="Arial"/>
          <w:b/>
          <w:i/>
          <w:color w:val="000000"/>
        </w:rPr>
        <w:t>e Money Laundering Charges-2003</w:t>
      </w:r>
    </w:p>
    <w:p w14:paraId="042CD0ED" w14:textId="09884546" w:rsidR="00C77569" w:rsidRPr="00B47826" w:rsidRDefault="00E12DC8" w:rsidP="00B47826">
      <w:pPr>
        <w:pStyle w:val="ListParagraph"/>
        <w:numPr>
          <w:ilvl w:val="0"/>
          <w:numId w:val="39"/>
        </w:numPr>
        <w:spacing w:line="480" w:lineRule="auto"/>
        <w:jc w:val="both"/>
        <w:rPr>
          <w:rFonts w:cs="Arial"/>
          <w:color w:val="000000"/>
        </w:rPr>
      </w:pPr>
      <w:r w:rsidRPr="00B47826">
        <w:rPr>
          <w:rFonts w:cs="Arial"/>
          <w:color w:val="000000"/>
        </w:rPr>
        <w:t xml:space="preserve">In 2003, the Federal Government </w:t>
      </w:r>
      <w:r w:rsidR="002328A9" w:rsidRPr="00B47826">
        <w:rPr>
          <w:rFonts w:cs="Arial"/>
          <w:color w:val="000000"/>
        </w:rPr>
        <w:t xml:space="preserve">filed </w:t>
      </w:r>
      <w:r w:rsidR="00C77569" w:rsidRPr="00B47826">
        <w:rPr>
          <w:rFonts w:cs="Arial"/>
          <w:color w:val="000000"/>
        </w:rPr>
        <w:t xml:space="preserve">felony </w:t>
      </w:r>
      <w:r w:rsidR="003A1DF0" w:rsidRPr="00B47826">
        <w:rPr>
          <w:rFonts w:cs="Arial"/>
          <w:color w:val="000000"/>
        </w:rPr>
        <w:t xml:space="preserve">money laundering and tax evasion </w:t>
      </w:r>
      <w:r w:rsidR="00C77569" w:rsidRPr="00B47826">
        <w:rPr>
          <w:rFonts w:cs="Arial"/>
          <w:color w:val="000000"/>
        </w:rPr>
        <w:t xml:space="preserve">criminal charges </w:t>
      </w:r>
      <w:r w:rsidR="002328A9" w:rsidRPr="00B47826">
        <w:rPr>
          <w:rFonts w:cs="Arial"/>
          <w:color w:val="000000"/>
        </w:rPr>
        <w:t>against Fathi Yusuf</w:t>
      </w:r>
      <w:ins w:id="104" w:author="Carl Hartmann" w:date="2024-05-12T10:40:00Z" w16du:dateUtc="2024-05-12T14:40:00Z">
        <w:r w:rsidR="00847549">
          <w:rPr>
            <w:rFonts w:cs="Arial"/>
            <w:color w:val="000000"/>
          </w:rPr>
          <w:t>, Waleed Hamed</w:t>
        </w:r>
      </w:ins>
      <w:r w:rsidR="002328A9" w:rsidRPr="00B47826">
        <w:rPr>
          <w:rFonts w:cs="Arial"/>
          <w:color w:val="000000"/>
        </w:rPr>
        <w:t xml:space="preserve"> a</w:t>
      </w:r>
      <w:r w:rsidR="000221A9" w:rsidRPr="00B47826">
        <w:rPr>
          <w:rFonts w:cs="Arial"/>
          <w:color w:val="000000"/>
        </w:rPr>
        <w:t>nd Isam Yousuf, among others</w:t>
      </w:r>
      <w:r w:rsidR="00963D05" w:rsidRPr="00B47826">
        <w:rPr>
          <w:rFonts w:cs="Arial"/>
          <w:color w:val="000000"/>
        </w:rPr>
        <w:t>.</w:t>
      </w:r>
    </w:p>
    <w:p w14:paraId="4657BFC8" w14:textId="318A93B5" w:rsidR="00C77569"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t>The felony case i</w:t>
      </w:r>
      <w:r w:rsidR="009F4560" w:rsidRPr="00B47826">
        <w:rPr>
          <w:rFonts w:cs="Arial"/>
          <w:color w:val="000000"/>
        </w:rPr>
        <w:t xml:space="preserve">ncluded criminal charges related to the aforementioned </w:t>
      </w:r>
      <w:r w:rsidRPr="00B47826">
        <w:rPr>
          <w:rFonts w:cs="Arial"/>
          <w:color w:val="000000"/>
        </w:rPr>
        <w:t xml:space="preserve">laundering </w:t>
      </w:r>
      <w:r w:rsidR="009F4560" w:rsidRPr="00B47826">
        <w:rPr>
          <w:rFonts w:cs="Arial"/>
          <w:color w:val="000000"/>
        </w:rPr>
        <w:t xml:space="preserve">of funds </w:t>
      </w:r>
      <w:del w:id="105" w:author="Carl Hartmann" w:date="2024-05-12T10:40:00Z" w16du:dateUtc="2024-05-12T14:40:00Z">
        <w:r w:rsidRPr="00B47826">
          <w:rPr>
            <w:rFonts w:cs="Arial"/>
            <w:color w:val="000000"/>
          </w:rPr>
          <w:delText xml:space="preserve">by diversion </w:delText>
        </w:r>
        <w:r w:rsidR="00963D05" w:rsidRPr="00B47826">
          <w:rPr>
            <w:rFonts w:cs="Arial"/>
            <w:color w:val="000000"/>
          </w:rPr>
          <w:delText xml:space="preserve">from the partnership’s Plaza Extra supermarkets </w:delText>
        </w:r>
        <w:r w:rsidR="009F4560" w:rsidRPr="00B47826">
          <w:rPr>
            <w:rFonts w:cs="Arial"/>
            <w:color w:val="000000"/>
          </w:rPr>
          <w:delText>to St.</w:delText>
        </w:r>
      </w:del>
      <w:ins w:id="106" w:author="Carl Hartmann" w:date="2024-05-12T10:40:00Z" w16du:dateUtc="2024-05-12T14:40:00Z">
        <w:r w:rsidR="009F4560" w:rsidRPr="00B47826">
          <w:rPr>
            <w:rFonts w:cs="Arial"/>
            <w:color w:val="000000"/>
          </w:rPr>
          <w:t>to St.</w:t>
        </w:r>
      </w:ins>
      <w:r w:rsidR="009F4560" w:rsidRPr="00B47826">
        <w:rPr>
          <w:rFonts w:cs="Arial"/>
          <w:color w:val="000000"/>
        </w:rPr>
        <w:t xml:space="preserve"> Martin </w:t>
      </w:r>
      <w:r w:rsidR="00DE62EF" w:rsidRPr="00B47826">
        <w:rPr>
          <w:rFonts w:cs="Arial"/>
          <w:color w:val="000000"/>
        </w:rPr>
        <w:t>t</w:t>
      </w:r>
      <w:r w:rsidR="009F4560" w:rsidRPr="00B47826">
        <w:rPr>
          <w:rFonts w:cs="Arial"/>
          <w:color w:val="000000"/>
        </w:rPr>
        <w:t xml:space="preserve">o buy </w:t>
      </w:r>
      <w:r w:rsidRPr="00B47826">
        <w:rPr>
          <w:rFonts w:cs="Arial"/>
          <w:color w:val="000000"/>
        </w:rPr>
        <w:t xml:space="preserve">the </w:t>
      </w:r>
      <w:r w:rsidR="009F4560" w:rsidRPr="00B47826">
        <w:rPr>
          <w:rFonts w:cs="Arial"/>
          <w:color w:val="000000"/>
        </w:rPr>
        <w:t>Sixteen Plus</w:t>
      </w:r>
      <w:r w:rsidRPr="00B47826">
        <w:rPr>
          <w:rFonts w:cs="Arial"/>
          <w:color w:val="000000"/>
        </w:rPr>
        <w:t xml:space="preserve"> Land.</w:t>
      </w:r>
      <w:r w:rsidR="006D6164" w:rsidRPr="00B47826">
        <w:rPr>
          <w:rFonts w:cs="Arial"/>
          <w:color w:val="000000"/>
        </w:rPr>
        <w:t xml:space="preserve"> </w:t>
      </w:r>
      <w:r w:rsidR="006D6164" w:rsidRPr="001742F9">
        <w:rPr>
          <w:rFonts w:cs="Arial"/>
          <w:i/>
          <w:color w:val="000000"/>
        </w:rPr>
        <w:t xml:space="preserve">That case and </w:t>
      </w:r>
      <w:r w:rsidR="00812AAB" w:rsidRPr="001742F9">
        <w:rPr>
          <w:rFonts w:cs="Arial"/>
          <w:i/>
          <w:color w:val="000000"/>
        </w:rPr>
        <w:t xml:space="preserve">those criminal </w:t>
      </w:r>
      <w:r w:rsidR="006D6164" w:rsidRPr="001742F9">
        <w:rPr>
          <w:rFonts w:cs="Arial"/>
          <w:i/>
          <w:color w:val="000000"/>
        </w:rPr>
        <w:t>charges are not the subject of the CICO case here – or claimed as predicate acts</w:t>
      </w:r>
      <w:r w:rsidR="006D6164" w:rsidRPr="00B47826">
        <w:rPr>
          <w:rFonts w:cs="Arial"/>
          <w:color w:val="000000"/>
        </w:rPr>
        <w:t>.</w:t>
      </w:r>
      <w:r w:rsidR="00856DAE" w:rsidRPr="00B47826">
        <w:rPr>
          <w:rFonts w:cs="Arial"/>
          <w:color w:val="000000"/>
        </w:rPr>
        <w:t xml:space="preserve">  </w:t>
      </w:r>
    </w:p>
    <w:p w14:paraId="2F653187" w14:textId="72366E57" w:rsidR="00C066E4"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t>Pursuant to those charges, the Federal Government</w:t>
      </w:r>
      <w:r w:rsidR="002328A9" w:rsidRPr="00B47826">
        <w:rPr>
          <w:rFonts w:cs="Arial"/>
          <w:color w:val="000000"/>
        </w:rPr>
        <w:t xml:space="preserve"> </w:t>
      </w:r>
      <w:r w:rsidR="00CD1C1E" w:rsidRPr="00B47826">
        <w:rPr>
          <w:rFonts w:cs="Arial"/>
          <w:color w:val="000000"/>
        </w:rPr>
        <w:t>p</w:t>
      </w:r>
      <w:r w:rsidRPr="00B47826">
        <w:rPr>
          <w:rFonts w:cs="Arial"/>
          <w:color w:val="000000"/>
        </w:rPr>
        <w:t>laced</w:t>
      </w:r>
      <w:r w:rsidR="00CD1C1E" w:rsidRPr="00B47826">
        <w:rPr>
          <w:rFonts w:cs="Arial"/>
          <w:color w:val="000000"/>
        </w:rPr>
        <w:t xml:space="preserve"> a lien against </w:t>
      </w:r>
      <w:r w:rsidR="00E12DC8" w:rsidRPr="00B47826">
        <w:rPr>
          <w:rFonts w:cs="Arial"/>
          <w:color w:val="000000"/>
        </w:rPr>
        <w:t xml:space="preserve">various </w:t>
      </w:r>
      <w:r w:rsidR="00CD1C1E" w:rsidRPr="00B47826">
        <w:rPr>
          <w:rFonts w:cs="Arial"/>
          <w:color w:val="000000"/>
        </w:rPr>
        <w:t xml:space="preserve">real property </w:t>
      </w:r>
      <w:r w:rsidR="00E12DC8" w:rsidRPr="00B47826">
        <w:rPr>
          <w:rFonts w:cs="Arial"/>
          <w:color w:val="000000"/>
        </w:rPr>
        <w:t xml:space="preserve">owned </w:t>
      </w:r>
      <w:r w:rsidR="002328A9" w:rsidRPr="00B47826">
        <w:rPr>
          <w:rFonts w:cs="Arial"/>
          <w:color w:val="000000"/>
        </w:rPr>
        <w:t xml:space="preserve">by </w:t>
      </w:r>
      <w:r w:rsidR="00862723" w:rsidRPr="00B47826">
        <w:rPr>
          <w:rFonts w:cs="Arial"/>
          <w:color w:val="000000"/>
        </w:rPr>
        <w:t xml:space="preserve">Fathi Yusuf’s </w:t>
      </w:r>
      <w:r w:rsidR="00CD1C1E" w:rsidRPr="00B47826">
        <w:rPr>
          <w:rFonts w:cs="Arial"/>
          <w:color w:val="000000"/>
        </w:rPr>
        <w:t>United Corporation as well as</w:t>
      </w:r>
      <w:r w:rsidR="002328A9" w:rsidRPr="00B47826">
        <w:rPr>
          <w:rFonts w:cs="Arial"/>
          <w:color w:val="000000"/>
        </w:rPr>
        <w:t xml:space="preserve"> </w:t>
      </w:r>
      <w:r w:rsidR="00DE62EF" w:rsidRPr="00B47826">
        <w:rPr>
          <w:rFonts w:cs="Arial"/>
          <w:color w:val="000000"/>
        </w:rPr>
        <w:t xml:space="preserve">corporations also owned jointly </w:t>
      </w:r>
      <w:r w:rsidR="00862723" w:rsidRPr="00B47826">
        <w:rPr>
          <w:rFonts w:cs="Arial"/>
          <w:color w:val="000000"/>
        </w:rPr>
        <w:t xml:space="preserve">by the </w:t>
      </w:r>
      <w:r w:rsidR="002328A9" w:rsidRPr="00B47826">
        <w:rPr>
          <w:rFonts w:cs="Arial"/>
          <w:color w:val="000000"/>
        </w:rPr>
        <w:t>Yusuf and Hamed families</w:t>
      </w:r>
      <w:r w:rsidR="00862723" w:rsidRPr="00B47826">
        <w:rPr>
          <w:rFonts w:cs="Arial"/>
          <w:color w:val="000000"/>
        </w:rPr>
        <w:t xml:space="preserve"> -- </w:t>
      </w:r>
      <w:r w:rsidR="002328A9" w:rsidRPr="00B47826">
        <w:rPr>
          <w:rFonts w:cs="Arial"/>
          <w:color w:val="000000"/>
        </w:rPr>
        <w:t xml:space="preserve">including the Land </w:t>
      </w:r>
      <w:ins w:id="107" w:author="Carl Hartmann" w:date="2024-05-12T10:40:00Z" w16du:dateUtc="2024-05-12T14:40:00Z">
        <w:r w:rsidR="00847549">
          <w:rPr>
            <w:rFonts w:cs="Arial"/>
            <w:color w:val="000000"/>
          </w:rPr>
          <w:t xml:space="preserve">at issue here, by then </w:t>
        </w:r>
      </w:ins>
      <w:r w:rsidR="002328A9" w:rsidRPr="00B47826">
        <w:rPr>
          <w:rFonts w:cs="Arial"/>
          <w:color w:val="000000"/>
        </w:rPr>
        <w:t xml:space="preserve">owned by Sixteen Plus. </w:t>
      </w:r>
    </w:p>
    <w:p w14:paraId="5829C1A9" w14:textId="77777777" w:rsidR="008D70B0" w:rsidRPr="00B47826" w:rsidRDefault="008D70B0" w:rsidP="00B47826">
      <w:pPr>
        <w:pStyle w:val="ListParagraph"/>
        <w:numPr>
          <w:ilvl w:val="0"/>
          <w:numId w:val="39"/>
        </w:numPr>
        <w:spacing w:line="480" w:lineRule="auto"/>
        <w:jc w:val="both"/>
        <w:rPr>
          <w:rFonts w:cs="Arial"/>
          <w:color w:val="000000"/>
        </w:rPr>
      </w:pPr>
      <w:r w:rsidRPr="00B47826">
        <w:rPr>
          <w:rFonts w:cs="Arial"/>
          <w:color w:val="000000"/>
        </w:rPr>
        <w:t>The Government also identified the money laundering through St. Martin and the fact that $500,000 in currency was deposited with funds from the supermarkets to make up the difference.</w:t>
      </w:r>
    </w:p>
    <w:p w14:paraId="54F76462" w14:textId="5ECEA73E" w:rsidR="009F4560"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As part of its investigation</w:t>
      </w:r>
      <w:r w:rsidR="00862723" w:rsidRPr="00B47826">
        <w:rPr>
          <w:rFonts w:cs="Arial"/>
          <w:color w:val="000000"/>
        </w:rPr>
        <w:t xml:space="preserve"> and the charges</w:t>
      </w:r>
      <w:r w:rsidRPr="00B47826">
        <w:rPr>
          <w:rFonts w:cs="Arial"/>
          <w:color w:val="000000"/>
        </w:rPr>
        <w:t xml:space="preserve">, the FBI retrieved </w:t>
      </w:r>
      <w:r w:rsidR="008D70B0" w:rsidRPr="00B47826">
        <w:rPr>
          <w:rFonts w:cs="Arial"/>
          <w:color w:val="000000"/>
        </w:rPr>
        <w:t xml:space="preserve">and documented </w:t>
      </w:r>
      <w:r w:rsidRPr="00B47826">
        <w:rPr>
          <w:rFonts w:cs="Arial"/>
          <w:color w:val="000000"/>
        </w:rPr>
        <w:t xml:space="preserve">the bank records from St. Martin showing the </w:t>
      </w:r>
      <w:r w:rsidR="004842A1" w:rsidRPr="00B47826">
        <w:rPr>
          <w:rFonts w:cs="Arial"/>
          <w:color w:val="000000"/>
        </w:rPr>
        <w:t xml:space="preserve">diversion of the </w:t>
      </w:r>
      <w:r w:rsidR="00856DAE" w:rsidRPr="00B47826">
        <w:rPr>
          <w:rFonts w:cs="Arial"/>
          <w:color w:val="000000"/>
        </w:rPr>
        <w:t xml:space="preserve">$4 million in </w:t>
      </w:r>
      <w:r w:rsidR="004842A1" w:rsidRPr="00B47826">
        <w:rPr>
          <w:rFonts w:cs="Arial"/>
          <w:color w:val="000000"/>
        </w:rPr>
        <w:t xml:space="preserve">funds from the partnership’s Plaza Extra </w:t>
      </w:r>
      <w:r w:rsidR="00D75160">
        <w:rPr>
          <w:rFonts w:cs="Arial"/>
          <w:color w:val="000000"/>
        </w:rPr>
        <w:t>S</w:t>
      </w:r>
      <w:r w:rsidR="00D75160" w:rsidRPr="00B47826">
        <w:rPr>
          <w:rFonts w:cs="Arial"/>
          <w:color w:val="000000"/>
        </w:rPr>
        <w:t xml:space="preserve">upermarkets </w:t>
      </w:r>
      <w:r w:rsidR="004842A1" w:rsidRPr="00B47826">
        <w:rPr>
          <w:rFonts w:cs="Arial"/>
          <w:color w:val="000000"/>
        </w:rPr>
        <w:t xml:space="preserve">to St. Martin -- and subsequent </w:t>
      </w:r>
      <w:r w:rsidRPr="00B47826">
        <w:rPr>
          <w:rFonts w:cs="Arial"/>
          <w:color w:val="000000"/>
        </w:rPr>
        <w:t>transfer of th</w:t>
      </w:r>
      <w:r w:rsidR="004842A1" w:rsidRPr="00B47826">
        <w:rPr>
          <w:rFonts w:cs="Arial"/>
          <w:color w:val="000000"/>
        </w:rPr>
        <w:t>os</w:t>
      </w:r>
      <w:r w:rsidRPr="00B47826">
        <w:rPr>
          <w:rFonts w:cs="Arial"/>
          <w:color w:val="000000"/>
        </w:rPr>
        <w:t>e laundered funds back to the bank account of Sixteen Plus in order to purchase th</w:t>
      </w:r>
      <w:r w:rsidR="004842A1" w:rsidRPr="00B47826">
        <w:rPr>
          <w:rFonts w:cs="Arial"/>
          <w:color w:val="000000"/>
        </w:rPr>
        <w:t xml:space="preserve">is </w:t>
      </w:r>
      <w:r w:rsidRPr="00B47826">
        <w:rPr>
          <w:rFonts w:cs="Arial"/>
          <w:color w:val="000000"/>
        </w:rPr>
        <w:t>Land.</w:t>
      </w:r>
      <w:r w:rsidR="00856DAE" w:rsidRPr="00B47826">
        <w:rPr>
          <w:rFonts w:cs="Arial"/>
          <w:color w:val="000000"/>
        </w:rPr>
        <w:t xml:space="preserve">  </w:t>
      </w:r>
      <w:r w:rsidR="00D75160">
        <w:rPr>
          <w:rFonts w:cs="Arial"/>
          <w:color w:val="000000"/>
        </w:rPr>
        <w:t>It</w:t>
      </w:r>
      <w:r w:rsidR="00D75160" w:rsidRPr="00B47826">
        <w:rPr>
          <w:rFonts w:cs="Arial"/>
          <w:color w:val="000000"/>
        </w:rPr>
        <w:t xml:space="preserve"> </w:t>
      </w:r>
      <w:r w:rsidR="00856DAE" w:rsidRPr="00B47826">
        <w:rPr>
          <w:rFonts w:cs="Arial"/>
          <w:color w:val="000000"/>
        </w:rPr>
        <w:t>also documented the deposits of $500,000 directly into the St. Croix account by the partnership.</w:t>
      </w:r>
      <w:ins w:id="108" w:author="Carl Hartmann" w:date="2024-05-12T10:40:00Z" w16du:dateUtc="2024-05-12T14:40:00Z">
        <w:r w:rsidR="00847549">
          <w:rPr>
            <w:rFonts w:cs="Arial"/>
            <w:color w:val="000000"/>
          </w:rPr>
          <w:t xml:space="preserve"> Two French investigative reports were provided that tracked the accounts of Isam, Hamdan Diamond, Waleed Hamed and Fathi Yusuf—to show the flow of the $4 million in laundered funds into the Sixteen Plus account.</w:t>
        </w:r>
      </w:ins>
    </w:p>
    <w:p w14:paraId="31D2E456" w14:textId="77777777" w:rsidR="007F77E4" w:rsidRPr="00B47826" w:rsidRDefault="007F77E4" w:rsidP="00B47826">
      <w:pPr>
        <w:pStyle w:val="ListParagraph"/>
        <w:numPr>
          <w:ilvl w:val="0"/>
          <w:numId w:val="40"/>
        </w:numPr>
        <w:spacing w:line="480" w:lineRule="auto"/>
        <w:jc w:val="both"/>
        <w:rPr>
          <w:rFonts w:cs="Arial"/>
          <w:b/>
          <w:i/>
          <w:color w:val="000000"/>
        </w:rPr>
      </w:pPr>
      <w:r w:rsidRPr="00B47826">
        <w:rPr>
          <w:rFonts w:cs="Arial"/>
          <w:b/>
          <w:i/>
          <w:color w:val="000000"/>
        </w:rPr>
        <w:t xml:space="preserve">The </w:t>
      </w:r>
      <w:r w:rsidR="00B226C4" w:rsidRPr="00B47826">
        <w:rPr>
          <w:rFonts w:cs="Arial"/>
          <w:b/>
          <w:i/>
          <w:color w:val="000000"/>
        </w:rPr>
        <w:t>Value of the Sixteen Plus Property Dramatically Increases-2005</w:t>
      </w:r>
    </w:p>
    <w:p w14:paraId="028E7DD4" w14:textId="2C515CB3" w:rsidR="002328A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While the criminal case continued o</w:t>
      </w:r>
      <w:r w:rsidR="002328A9" w:rsidRPr="00B47826">
        <w:rPr>
          <w:rFonts w:cs="Arial"/>
          <w:color w:val="000000"/>
        </w:rPr>
        <w:t xml:space="preserve">ver the next years, various third parties attempted to buy the Land from Sixteen Plus at substantially higher prices than was paid for the property, with the highest offer </w:t>
      </w:r>
      <w:del w:id="109" w:author="Carl Hartmann" w:date="2024-05-12T10:40:00Z" w16du:dateUtc="2024-05-12T14:40:00Z">
        <w:r w:rsidR="002328A9" w:rsidRPr="00B47826">
          <w:rPr>
            <w:rFonts w:cs="Arial"/>
            <w:color w:val="000000"/>
          </w:rPr>
          <w:delText>exceeding $22</w:delText>
        </w:r>
      </w:del>
      <w:ins w:id="110" w:author="Carl Hartmann" w:date="2024-05-12T10:40:00Z" w16du:dateUtc="2024-05-12T14:40:00Z">
        <w:r w:rsidR="00847549">
          <w:rPr>
            <w:rFonts w:cs="Arial"/>
            <w:color w:val="000000"/>
          </w:rPr>
          <w:t>reaching $30</w:t>
        </w:r>
      </w:ins>
      <w:r w:rsidR="002328A9" w:rsidRPr="00B47826">
        <w:rPr>
          <w:rFonts w:cs="Arial"/>
          <w:color w:val="000000"/>
        </w:rPr>
        <w:t xml:space="preserve"> million.</w:t>
      </w:r>
    </w:p>
    <w:p w14:paraId="2F7DE58A" w14:textId="77777777" w:rsidR="00666067" w:rsidRPr="00B47826" w:rsidRDefault="00666067" w:rsidP="00B47826">
      <w:pPr>
        <w:pStyle w:val="ListParagraph"/>
        <w:numPr>
          <w:ilvl w:val="0"/>
          <w:numId w:val="39"/>
        </w:numPr>
        <w:spacing w:line="480" w:lineRule="auto"/>
        <w:jc w:val="both"/>
        <w:rPr>
          <w:rFonts w:cs="Arial"/>
          <w:color w:val="000000"/>
        </w:rPr>
      </w:pPr>
      <w:r w:rsidRPr="00B47826">
        <w:rPr>
          <w:rFonts w:cs="Arial"/>
          <w:color w:val="000000"/>
        </w:rPr>
        <w:t xml:space="preserve">Recognizing this substantial increase of 500% in value in less than 10 years, Fathi Yusuf </w:t>
      </w:r>
      <w:r w:rsidR="007F77E4" w:rsidRPr="00B47826">
        <w:rPr>
          <w:rFonts w:cs="Arial"/>
          <w:color w:val="000000"/>
        </w:rPr>
        <w:t>began</w:t>
      </w:r>
      <w:r w:rsidRPr="00B47826">
        <w:rPr>
          <w:rFonts w:cs="Arial"/>
          <w:color w:val="000000"/>
        </w:rPr>
        <w:t xml:space="preserve"> to </w:t>
      </w:r>
      <w:r w:rsidR="007F77E4" w:rsidRPr="00B47826">
        <w:rPr>
          <w:rFonts w:cs="Arial"/>
          <w:color w:val="000000"/>
        </w:rPr>
        <w:t xml:space="preserve">try to </w:t>
      </w:r>
      <w:r w:rsidRPr="00B47826">
        <w:rPr>
          <w:rFonts w:cs="Arial"/>
          <w:color w:val="000000"/>
        </w:rPr>
        <w:t>figure out how to pocket these funds for himself.</w:t>
      </w:r>
    </w:p>
    <w:p w14:paraId="0BDBA978" w14:textId="77777777" w:rsidR="00435597" w:rsidRPr="00B47826" w:rsidRDefault="00862723" w:rsidP="00B47826">
      <w:pPr>
        <w:pStyle w:val="ListParagraph"/>
        <w:numPr>
          <w:ilvl w:val="0"/>
          <w:numId w:val="39"/>
        </w:numPr>
        <w:spacing w:line="480" w:lineRule="auto"/>
        <w:jc w:val="both"/>
        <w:rPr>
          <w:rFonts w:cs="Arial"/>
          <w:color w:val="000000"/>
        </w:rPr>
      </w:pPr>
      <w:r w:rsidRPr="00B47826">
        <w:rPr>
          <w:rFonts w:cs="Arial"/>
          <w:color w:val="000000"/>
        </w:rPr>
        <w:t>In this regard, t</w:t>
      </w:r>
      <w:r w:rsidR="002328A9" w:rsidRPr="00B47826">
        <w:rPr>
          <w:rFonts w:cs="Arial"/>
          <w:color w:val="000000"/>
        </w:rPr>
        <w:t xml:space="preserve">he </w:t>
      </w:r>
      <w:r w:rsidR="004842A1" w:rsidRPr="00B47826">
        <w:rPr>
          <w:rFonts w:cs="Arial"/>
          <w:color w:val="000000"/>
        </w:rPr>
        <w:t>F</w:t>
      </w:r>
      <w:r w:rsidR="002328A9" w:rsidRPr="00B47826">
        <w:rPr>
          <w:rFonts w:cs="Arial"/>
          <w:color w:val="000000"/>
        </w:rPr>
        <w:t xml:space="preserve">ederal </w:t>
      </w:r>
      <w:r w:rsidR="00A06D0A" w:rsidRPr="00B47826">
        <w:rPr>
          <w:rFonts w:cs="Arial"/>
          <w:color w:val="000000"/>
        </w:rPr>
        <w:t xml:space="preserve">Government </w:t>
      </w:r>
      <w:r w:rsidR="002328A9" w:rsidRPr="00B47826">
        <w:rPr>
          <w:rFonts w:cs="Arial"/>
          <w:color w:val="000000"/>
        </w:rPr>
        <w:t xml:space="preserve">agreed </w:t>
      </w:r>
      <w:r w:rsidR="00D376B9" w:rsidRPr="00B47826">
        <w:rPr>
          <w:rFonts w:cs="Arial"/>
          <w:color w:val="000000"/>
        </w:rPr>
        <w:t xml:space="preserve">that it would remove its lien and </w:t>
      </w:r>
      <w:r w:rsidR="002328A9" w:rsidRPr="00B47826">
        <w:rPr>
          <w:rFonts w:cs="Arial"/>
          <w:color w:val="000000"/>
        </w:rPr>
        <w:t xml:space="preserve">the Land could be sold </w:t>
      </w:r>
      <w:r w:rsidR="004842A1" w:rsidRPr="00B47826">
        <w:rPr>
          <w:rFonts w:cs="Arial"/>
          <w:color w:val="000000"/>
        </w:rPr>
        <w:t xml:space="preserve">– but </w:t>
      </w:r>
      <w:r w:rsidR="004842A1" w:rsidRPr="00B47826">
        <w:rPr>
          <w:rFonts w:cs="Arial"/>
          <w:b/>
          <w:i/>
          <w:color w:val="000000"/>
        </w:rPr>
        <w:t>only</w:t>
      </w:r>
      <w:r w:rsidR="004842A1" w:rsidRPr="00B47826">
        <w:rPr>
          <w:rFonts w:cs="Arial"/>
          <w:color w:val="000000"/>
        </w:rPr>
        <w:t xml:space="preserve"> </w:t>
      </w:r>
      <w:r w:rsidR="002328A9" w:rsidRPr="00B47826">
        <w:rPr>
          <w:rFonts w:cs="Arial"/>
          <w:color w:val="000000"/>
        </w:rPr>
        <w:t xml:space="preserve">if the proceeds of any such sale </w:t>
      </w:r>
      <w:r w:rsidR="004842A1" w:rsidRPr="00B47826">
        <w:rPr>
          <w:rFonts w:cs="Arial"/>
          <w:color w:val="000000"/>
        </w:rPr>
        <w:t xml:space="preserve">were </w:t>
      </w:r>
      <w:r w:rsidR="002328A9" w:rsidRPr="00B47826">
        <w:rPr>
          <w:rFonts w:cs="Arial"/>
          <w:color w:val="000000"/>
        </w:rPr>
        <w:t>escrowed pending the outcome of the criminal case</w:t>
      </w:r>
      <w:r w:rsidR="00D75160">
        <w:rPr>
          <w:rFonts w:cs="Arial"/>
          <w:color w:val="000000"/>
        </w:rPr>
        <w:t xml:space="preserve"> and not paid to Manal Yousef</w:t>
      </w:r>
      <w:r w:rsidR="002328A9" w:rsidRPr="00B47826">
        <w:rPr>
          <w:rFonts w:cs="Arial"/>
          <w:color w:val="000000"/>
        </w:rPr>
        <w:t>.</w:t>
      </w:r>
    </w:p>
    <w:p w14:paraId="05010BE8" w14:textId="77777777" w:rsidR="002328A9"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t>Contrary to the best interests of Sixteen Plus</w:t>
      </w:r>
      <w:r w:rsidR="0024343F" w:rsidRPr="00B47826">
        <w:rPr>
          <w:rFonts w:cs="Arial"/>
          <w:color w:val="000000"/>
        </w:rPr>
        <w:t xml:space="preserve"> and its shareholders</w:t>
      </w:r>
      <w:r w:rsidR="0010029B" w:rsidRPr="00B47826">
        <w:rPr>
          <w:rFonts w:cs="Arial"/>
          <w:color w:val="000000"/>
        </w:rPr>
        <w:t xml:space="preserve">, </w:t>
      </w:r>
      <w:r w:rsidR="002328A9" w:rsidRPr="00B47826">
        <w:rPr>
          <w:rFonts w:cs="Arial"/>
          <w:color w:val="000000"/>
        </w:rPr>
        <w:t xml:space="preserve">Fathi Yusuf </w:t>
      </w:r>
      <w:r w:rsidR="0090105D" w:rsidRPr="00B47826">
        <w:rPr>
          <w:rFonts w:cs="Arial"/>
          <w:color w:val="000000"/>
        </w:rPr>
        <w:t>began to formulate</w:t>
      </w:r>
      <w:r w:rsidR="009C01DE" w:rsidRPr="00B47826">
        <w:rPr>
          <w:rFonts w:cs="Arial"/>
          <w:color w:val="000000"/>
        </w:rPr>
        <w:t xml:space="preserve"> a plan to embezzle from and defraud Sixteen Plus of the value of the Land, </w:t>
      </w:r>
      <w:r w:rsidR="0090105D" w:rsidRPr="00B47826">
        <w:rPr>
          <w:rFonts w:cs="Arial"/>
          <w:color w:val="000000"/>
        </w:rPr>
        <w:t xml:space="preserve">and thus rejected </w:t>
      </w:r>
      <w:r w:rsidR="0010029B" w:rsidRPr="00B47826">
        <w:rPr>
          <w:rFonts w:cs="Arial"/>
          <w:color w:val="000000"/>
        </w:rPr>
        <w:t>offers</w:t>
      </w:r>
      <w:r w:rsidR="004842A1" w:rsidRPr="00B47826">
        <w:rPr>
          <w:rFonts w:cs="Arial"/>
          <w:color w:val="000000"/>
        </w:rPr>
        <w:t xml:space="preserve"> for the Land</w:t>
      </w:r>
      <w:r w:rsidR="002328A9" w:rsidRPr="00B47826">
        <w:rPr>
          <w:rFonts w:cs="Arial"/>
          <w:color w:val="000000"/>
        </w:rPr>
        <w:t xml:space="preserve"> unless the </w:t>
      </w:r>
      <w:r w:rsidR="0010029B" w:rsidRPr="00B47826">
        <w:rPr>
          <w:rFonts w:cs="Arial"/>
          <w:color w:val="000000"/>
        </w:rPr>
        <w:t>sham M</w:t>
      </w:r>
      <w:r w:rsidR="002328A9" w:rsidRPr="00B47826">
        <w:rPr>
          <w:rFonts w:cs="Arial"/>
          <w:color w:val="000000"/>
        </w:rPr>
        <w:t xml:space="preserve">anal Yousef </w:t>
      </w:r>
      <w:r w:rsidR="00862723" w:rsidRPr="00B47826">
        <w:rPr>
          <w:rFonts w:cs="Arial"/>
          <w:color w:val="000000"/>
        </w:rPr>
        <w:t xml:space="preserve">note and </w:t>
      </w:r>
      <w:r w:rsidR="0010029B" w:rsidRPr="00B47826">
        <w:rPr>
          <w:rFonts w:cs="Arial"/>
          <w:color w:val="000000"/>
        </w:rPr>
        <w:t xml:space="preserve">mortgage </w:t>
      </w:r>
      <w:r w:rsidR="002328A9" w:rsidRPr="00B47826">
        <w:rPr>
          <w:rFonts w:cs="Arial"/>
          <w:color w:val="000000"/>
        </w:rPr>
        <w:t>w</w:t>
      </w:r>
      <w:r w:rsidR="00862723" w:rsidRPr="00B47826">
        <w:rPr>
          <w:rFonts w:cs="Arial"/>
          <w:color w:val="000000"/>
        </w:rPr>
        <w:t>ere</w:t>
      </w:r>
      <w:r w:rsidR="002328A9" w:rsidRPr="00B47826">
        <w:rPr>
          <w:rFonts w:cs="Arial"/>
          <w:color w:val="000000"/>
        </w:rPr>
        <w:t xml:space="preserve"> paid </w:t>
      </w:r>
      <w:r w:rsidR="00D75160">
        <w:rPr>
          <w:rFonts w:cs="Arial"/>
          <w:color w:val="000000"/>
        </w:rPr>
        <w:t xml:space="preserve">-- </w:t>
      </w:r>
      <w:r w:rsidR="009C01DE" w:rsidRPr="00B47826">
        <w:rPr>
          <w:rFonts w:cs="Arial"/>
          <w:color w:val="000000"/>
        </w:rPr>
        <w:t>s</w:t>
      </w:r>
      <w:r w:rsidR="000376DC" w:rsidRPr="00B47826">
        <w:rPr>
          <w:rFonts w:cs="Arial"/>
          <w:color w:val="000000"/>
        </w:rPr>
        <w:t>o he could then get sole control of these funds</w:t>
      </w:r>
      <w:r w:rsidR="002328A9" w:rsidRPr="00B47826">
        <w:rPr>
          <w:rFonts w:cs="Arial"/>
          <w:color w:val="000000"/>
        </w:rPr>
        <w:t>.</w:t>
      </w:r>
    </w:p>
    <w:p w14:paraId="1432764F" w14:textId="77777777" w:rsidR="009C01DE" w:rsidRPr="00B47826" w:rsidRDefault="009C01DE" w:rsidP="00B47826">
      <w:pPr>
        <w:pStyle w:val="ListParagraph"/>
        <w:numPr>
          <w:ilvl w:val="0"/>
          <w:numId w:val="39"/>
        </w:numPr>
        <w:spacing w:line="480" w:lineRule="auto"/>
        <w:jc w:val="both"/>
        <w:rPr>
          <w:rFonts w:cs="Arial"/>
          <w:color w:val="000000"/>
        </w:rPr>
      </w:pPr>
      <w:r w:rsidRPr="00B47826">
        <w:rPr>
          <w:rFonts w:cs="Arial"/>
          <w:color w:val="000000"/>
        </w:rPr>
        <w:t xml:space="preserve">The Federal Government refused to agree to the request that the Manal Yousef mortgage be paid first, </w:t>
      </w:r>
      <w:r w:rsidR="00D75160">
        <w:rPr>
          <w:rFonts w:cs="Arial"/>
          <w:color w:val="000000"/>
        </w:rPr>
        <w:t>asserting</w:t>
      </w:r>
      <w:r w:rsidR="00D75160" w:rsidRPr="00B47826">
        <w:rPr>
          <w:rFonts w:cs="Arial"/>
          <w:color w:val="000000"/>
        </w:rPr>
        <w:t xml:space="preserve"> </w:t>
      </w:r>
      <w:r w:rsidRPr="00B47826">
        <w:rPr>
          <w:rFonts w:cs="Arial"/>
          <w:color w:val="000000"/>
        </w:rPr>
        <w:t xml:space="preserve">its own doubts about the validity of </w:t>
      </w:r>
      <w:r w:rsidR="00D75160" w:rsidRPr="00B47826">
        <w:rPr>
          <w:rFonts w:cs="Arial"/>
          <w:color w:val="000000"/>
        </w:rPr>
        <w:t>th</w:t>
      </w:r>
      <w:r w:rsidR="00D75160">
        <w:rPr>
          <w:rFonts w:cs="Arial"/>
          <w:color w:val="000000"/>
        </w:rPr>
        <w:t>e sham</w:t>
      </w:r>
      <w:r w:rsidR="00D75160" w:rsidRPr="00B47826">
        <w:rPr>
          <w:rFonts w:cs="Arial"/>
          <w:color w:val="000000"/>
        </w:rPr>
        <w:t xml:space="preserve"> </w:t>
      </w:r>
      <w:r w:rsidRPr="00B47826">
        <w:rPr>
          <w:rFonts w:cs="Arial"/>
          <w:color w:val="000000"/>
        </w:rPr>
        <w:t>mortgage.</w:t>
      </w:r>
    </w:p>
    <w:p w14:paraId="6EF182EC" w14:textId="592419E7" w:rsidR="00CE6EF6" w:rsidRPr="00504F96" w:rsidRDefault="00847549" w:rsidP="00B47826">
      <w:pPr>
        <w:pStyle w:val="ListParagraph"/>
        <w:numPr>
          <w:ilvl w:val="0"/>
          <w:numId w:val="39"/>
        </w:numPr>
        <w:spacing w:line="480" w:lineRule="auto"/>
        <w:jc w:val="both"/>
      </w:pPr>
      <w:ins w:id="111" w:author="Carl Hartmann" w:date="2024-05-12T10:40:00Z" w16du:dateUtc="2024-05-12T14:40:00Z">
        <w:r>
          <w:rPr>
            <w:rFonts w:cs="Arial"/>
            <w:color w:val="000000"/>
          </w:rPr>
          <w:t xml:space="preserve">The US Marshal suggested </w:t>
        </w:r>
      </w:ins>
      <w:r w:rsidR="000376DC" w:rsidRPr="00B47826">
        <w:rPr>
          <w:rFonts w:cs="Arial"/>
          <w:color w:val="000000"/>
        </w:rPr>
        <w:t xml:space="preserve">Fathi Yusuf could </w:t>
      </w:r>
      <w:r w:rsidR="009C01DE" w:rsidRPr="00B47826">
        <w:rPr>
          <w:rFonts w:cs="Arial"/>
          <w:color w:val="000000"/>
        </w:rPr>
        <w:t>also have had</w:t>
      </w:r>
      <w:r w:rsidR="000376DC" w:rsidRPr="00B47826">
        <w:rPr>
          <w:rFonts w:cs="Arial"/>
          <w:color w:val="000000"/>
        </w:rPr>
        <w:t xml:space="preserve"> Manal Yousef </w:t>
      </w:r>
      <w:r w:rsidR="009C01DE" w:rsidRPr="00B47826">
        <w:rPr>
          <w:rFonts w:cs="Arial"/>
          <w:color w:val="000000"/>
        </w:rPr>
        <w:t>a</w:t>
      </w:r>
      <w:r w:rsidR="000376DC" w:rsidRPr="00B47826">
        <w:rPr>
          <w:rFonts w:cs="Arial"/>
          <w:color w:val="000000"/>
        </w:rPr>
        <w:t xml:space="preserve">gree to an escrow of the sales proceeds while preserving her alleged mortgage rights, which would have allowed the sale to take place and fully protect the debt allegedly owed to her, but this would have necessarily involved her in the on-going criminal prosecution since the Land was actually purchased with laundered funds, so </w:t>
      </w:r>
      <w:del w:id="112" w:author="Carl Hartmann" w:date="2024-05-12T10:40:00Z" w16du:dateUtc="2024-05-12T14:40:00Z">
        <w:r w:rsidR="000376DC" w:rsidRPr="00B47826">
          <w:rPr>
            <w:rFonts w:cs="Arial"/>
            <w:color w:val="000000"/>
          </w:rPr>
          <w:delText>such a request</w:delText>
        </w:r>
      </w:del>
      <w:ins w:id="113" w:author="Carl Hartmann" w:date="2024-05-12T10:40:00Z" w16du:dateUtc="2024-05-12T14:40:00Z">
        <w:r>
          <w:rPr>
            <w:rFonts w:cs="Arial"/>
            <w:color w:val="000000"/>
          </w:rPr>
          <w:t>that suggestion</w:t>
        </w:r>
      </w:ins>
      <w:r>
        <w:rPr>
          <w:rFonts w:cs="Arial"/>
          <w:color w:val="000000"/>
        </w:rPr>
        <w:t xml:space="preserve"> was </w:t>
      </w:r>
      <w:del w:id="114" w:author="Carl Hartmann" w:date="2024-05-12T10:40:00Z" w16du:dateUtc="2024-05-12T14:40:00Z">
        <w:r w:rsidR="000376DC" w:rsidRPr="00B47826">
          <w:rPr>
            <w:rFonts w:cs="Arial"/>
            <w:color w:val="000000"/>
          </w:rPr>
          <w:delText>n</w:delText>
        </w:r>
        <w:r w:rsidR="009C01DE" w:rsidRPr="00B47826">
          <w:rPr>
            <w:rFonts w:cs="Arial"/>
            <w:color w:val="000000"/>
          </w:rPr>
          <w:delText xml:space="preserve">ever </w:delText>
        </w:r>
        <w:r w:rsidR="000376DC" w:rsidRPr="00B47826">
          <w:rPr>
            <w:rFonts w:cs="Arial"/>
            <w:color w:val="000000"/>
          </w:rPr>
          <w:delText>made</w:delText>
        </w:r>
      </w:del>
      <w:ins w:id="115" w:author="Carl Hartmann" w:date="2024-05-12T10:40:00Z" w16du:dateUtc="2024-05-12T14:40:00Z">
        <w:r>
          <w:rPr>
            <w:rFonts w:cs="Arial"/>
            <w:color w:val="000000"/>
          </w:rPr>
          <w:t>rejected</w:t>
        </w:r>
      </w:ins>
      <w:r w:rsidR="009C01DE" w:rsidRPr="00B47826">
        <w:rPr>
          <w:rFonts w:cs="Arial"/>
          <w:color w:val="000000"/>
        </w:rPr>
        <w:t>. Indeed, once the funds were escrowed, Fathi Yusuf would lose his opportunity to keep the funds for himself pursuant to his Plan.</w:t>
      </w:r>
      <w:r w:rsidR="00CE6EF6" w:rsidRPr="00B47826">
        <w:rPr>
          <w:rFonts w:cs="Arial"/>
          <w:color w:val="000000"/>
        </w:rPr>
        <w:t xml:space="preserve"> </w:t>
      </w:r>
    </w:p>
    <w:p w14:paraId="423889DA" w14:textId="74649A6D" w:rsidR="00A87191" w:rsidRDefault="002328A9" w:rsidP="00B47826">
      <w:pPr>
        <w:pStyle w:val="ListParagraph"/>
        <w:numPr>
          <w:ilvl w:val="0"/>
          <w:numId w:val="39"/>
        </w:numPr>
        <w:spacing w:line="480" w:lineRule="auto"/>
        <w:jc w:val="both"/>
      </w:pPr>
      <w:r w:rsidRPr="00C95717">
        <w:t>As such, Sixteen Plus lost the</w:t>
      </w:r>
      <w:r w:rsidR="00C95717">
        <w:t>n, and is continues to lose the</w:t>
      </w:r>
      <w:r w:rsidRPr="00C95717">
        <w:t xml:space="preserve"> benefit of </w:t>
      </w:r>
      <w:r w:rsidR="00862723" w:rsidRPr="00C95717">
        <w:t xml:space="preserve">such </w:t>
      </w:r>
      <w:r w:rsidRPr="00C95717">
        <w:t>sale</w:t>
      </w:r>
      <w:r w:rsidR="00862723" w:rsidRPr="00C95717">
        <w:t>s</w:t>
      </w:r>
      <w:r w:rsidRPr="00C95717">
        <w:t xml:space="preserve"> </w:t>
      </w:r>
      <w:r w:rsidR="00C95717">
        <w:t xml:space="preserve">at the highest and best amount </w:t>
      </w:r>
      <w:ins w:id="116" w:author="Carl Hartmann" w:date="2024-05-12T10:40:00Z" w16du:dateUtc="2024-05-12T14:40:00Z">
        <w:r w:rsidR="00847549">
          <w:t xml:space="preserve">of $30 million </w:t>
        </w:r>
      </w:ins>
      <w:r w:rsidRPr="00C95717">
        <w:t xml:space="preserve">because </w:t>
      </w:r>
      <w:r w:rsidR="00033DA5" w:rsidRPr="00C95717">
        <w:t xml:space="preserve">of </w:t>
      </w:r>
      <w:r w:rsidRPr="00C95717">
        <w:t>Fathi Yusuf</w:t>
      </w:r>
      <w:r w:rsidR="00033DA5" w:rsidRPr="00C95717">
        <w:t xml:space="preserve">’s insistence that the </w:t>
      </w:r>
      <w:r w:rsidR="0010029B" w:rsidRPr="00C95717">
        <w:t xml:space="preserve">sham </w:t>
      </w:r>
      <w:r w:rsidR="00033DA5" w:rsidRPr="00C95717">
        <w:t>mortgage be paid upon the sale of the property</w:t>
      </w:r>
      <w:r w:rsidR="0064752C" w:rsidRPr="00C95717">
        <w:t xml:space="preserve"> --</w:t>
      </w:r>
      <w:r w:rsidR="00033DA5" w:rsidRPr="00C95717">
        <w:t xml:space="preserve"> which </w:t>
      </w:r>
      <w:r w:rsidR="0064752C" w:rsidRPr="00C95717">
        <w:t xml:space="preserve">payment </w:t>
      </w:r>
      <w:r w:rsidR="00033DA5" w:rsidRPr="00C95717">
        <w:t xml:space="preserve">the </w:t>
      </w:r>
      <w:r w:rsidR="004842A1" w:rsidRPr="00C95717">
        <w:t>F</w:t>
      </w:r>
      <w:r w:rsidR="00033DA5" w:rsidRPr="00C95717">
        <w:t xml:space="preserve">ederal </w:t>
      </w:r>
      <w:r w:rsidR="00A06D0A" w:rsidRPr="00C95717">
        <w:t xml:space="preserve">Government </w:t>
      </w:r>
      <w:r w:rsidR="00033DA5" w:rsidRPr="00C95717">
        <w:t>refused to allow.</w:t>
      </w:r>
    </w:p>
    <w:p w14:paraId="0E086DAF" w14:textId="5881705E" w:rsidR="002328A9" w:rsidRPr="00C95717" w:rsidRDefault="00A87191" w:rsidP="00A87191">
      <w:pPr>
        <w:spacing w:after="200" w:line="276" w:lineRule="auto"/>
      </w:pPr>
      <w:r>
        <w:br w:type="page"/>
      </w:r>
    </w:p>
    <w:p w14:paraId="0E0D3C40" w14:textId="77777777" w:rsidR="00B226C4" w:rsidRPr="00B47826" w:rsidRDefault="0090105D" w:rsidP="00B47826">
      <w:pPr>
        <w:pStyle w:val="ListParagraph"/>
        <w:numPr>
          <w:ilvl w:val="0"/>
          <w:numId w:val="41"/>
        </w:numPr>
        <w:jc w:val="both"/>
        <w:rPr>
          <w:rFonts w:cs="Arial"/>
          <w:b/>
          <w:i/>
          <w:color w:val="000000"/>
        </w:rPr>
      </w:pPr>
      <w:r w:rsidRPr="00B47826">
        <w:rPr>
          <w:rFonts w:cs="Arial"/>
          <w:b/>
          <w:i/>
          <w:color w:val="000000"/>
        </w:rPr>
        <w:t xml:space="preserve">The Hidden Plan to </w:t>
      </w:r>
      <w:r w:rsidR="00B226C4" w:rsidRPr="00B47826">
        <w:rPr>
          <w:rFonts w:cs="Arial"/>
          <w:b/>
          <w:i/>
          <w:color w:val="000000"/>
        </w:rPr>
        <w:t xml:space="preserve">Convert the Increased Value </w:t>
      </w:r>
      <w:r w:rsidRPr="00B47826">
        <w:rPr>
          <w:rFonts w:cs="Arial"/>
          <w:b/>
          <w:i/>
          <w:color w:val="000000"/>
        </w:rPr>
        <w:t>and Usurp Corporate Opportunity</w:t>
      </w:r>
      <w:r w:rsidR="008A0A28" w:rsidRPr="00B47826">
        <w:rPr>
          <w:rFonts w:cs="Arial"/>
          <w:b/>
          <w:i/>
          <w:color w:val="000000"/>
        </w:rPr>
        <w:t xml:space="preserve"> by Criminal Acts and Conspiracy</w:t>
      </w:r>
      <w:r w:rsidR="000346B9" w:rsidRPr="00B47826">
        <w:rPr>
          <w:rFonts w:cs="Arial"/>
          <w:b/>
          <w:i/>
          <w:color w:val="000000"/>
        </w:rPr>
        <w:t xml:space="preserve"> </w:t>
      </w:r>
    </w:p>
    <w:p w14:paraId="2CCD24BD" w14:textId="77777777" w:rsidR="000346B9" w:rsidRPr="00B226C4" w:rsidRDefault="000346B9" w:rsidP="00B47826">
      <w:pPr>
        <w:pStyle w:val="ListParagraph"/>
        <w:ind w:left="1080"/>
        <w:jc w:val="both"/>
        <w:rPr>
          <w:rFonts w:cs="Arial"/>
          <w:color w:val="000000"/>
        </w:rPr>
      </w:pPr>
    </w:p>
    <w:p w14:paraId="5507370F" w14:textId="77777777" w:rsidR="00710545" w:rsidRPr="00B47826" w:rsidRDefault="00710545" w:rsidP="00B47826">
      <w:pPr>
        <w:pStyle w:val="ListParagraph"/>
        <w:numPr>
          <w:ilvl w:val="0"/>
          <w:numId w:val="39"/>
        </w:numPr>
        <w:spacing w:line="480" w:lineRule="auto"/>
        <w:jc w:val="both"/>
        <w:rPr>
          <w:rFonts w:cs="Arial"/>
          <w:color w:val="000000"/>
        </w:rPr>
      </w:pPr>
      <w:r w:rsidRPr="00B47826">
        <w:rPr>
          <w:rFonts w:cs="Arial"/>
          <w:color w:val="000000"/>
        </w:rPr>
        <w:t>By May of 20</w:t>
      </w:r>
      <w:r w:rsidR="0001098B" w:rsidRPr="00B47826">
        <w:rPr>
          <w:rFonts w:cs="Arial"/>
          <w:color w:val="000000"/>
        </w:rPr>
        <w:t>10</w:t>
      </w:r>
      <w:r w:rsidRPr="00B47826">
        <w:rPr>
          <w:rFonts w:cs="Arial"/>
          <w:color w:val="000000"/>
        </w:rPr>
        <w:t xml:space="preserve"> it was clear that a settlement and plea would </w:t>
      </w:r>
      <w:r w:rsidR="00A06D0A" w:rsidRPr="00B47826">
        <w:rPr>
          <w:rFonts w:cs="Arial"/>
          <w:color w:val="000000"/>
        </w:rPr>
        <w:t xml:space="preserve">eventually </w:t>
      </w:r>
      <w:r w:rsidRPr="00B47826">
        <w:rPr>
          <w:rFonts w:cs="Arial"/>
          <w:color w:val="000000"/>
        </w:rPr>
        <w:t>be reached in the criminal action.</w:t>
      </w:r>
    </w:p>
    <w:p w14:paraId="10D81078" w14:textId="3FB0FA17" w:rsidR="00033DA5" w:rsidRPr="00B47826" w:rsidRDefault="00033DA5" w:rsidP="00B47826">
      <w:pPr>
        <w:pStyle w:val="ListParagraph"/>
        <w:numPr>
          <w:ilvl w:val="0"/>
          <w:numId w:val="39"/>
        </w:numPr>
        <w:spacing w:line="480" w:lineRule="auto"/>
        <w:jc w:val="both"/>
        <w:rPr>
          <w:rFonts w:cs="Arial"/>
          <w:color w:val="000000"/>
        </w:rPr>
      </w:pPr>
      <w:r w:rsidRPr="00B47826">
        <w:rPr>
          <w:rFonts w:cs="Arial"/>
          <w:color w:val="000000"/>
        </w:rPr>
        <w:t xml:space="preserve">In May of 2010, </w:t>
      </w:r>
      <w:r w:rsidR="0010029B" w:rsidRPr="00B47826">
        <w:rPr>
          <w:rFonts w:cs="Arial"/>
          <w:color w:val="000000"/>
        </w:rPr>
        <w:t>without the knowledge of the Hameds</w:t>
      </w:r>
      <w:r w:rsidR="0090105D" w:rsidRPr="00B47826">
        <w:rPr>
          <w:rFonts w:cs="Arial"/>
          <w:color w:val="000000"/>
        </w:rPr>
        <w:t xml:space="preserve"> or disclosure of either their acts</w:t>
      </w:r>
      <w:r w:rsidR="008A0A28" w:rsidRPr="00B47826">
        <w:rPr>
          <w:rFonts w:cs="Arial"/>
          <w:color w:val="000000"/>
        </w:rPr>
        <w:t xml:space="preserve"> or the related documents</w:t>
      </w:r>
      <w:r w:rsidR="0010029B" w:rsidRPr="00B47826">
        <w:rPr>
          <w:rFonts w:cs="Arial"/>
          <w:color w:val="000000"/>
        </w:rPr>
        <w:t xml:space="preserve">, </w:t>
      </w:r>
      <w:r w:rsidRPr="00B47826">
        <w:rPr>
          <w:rFonts w:cs="Arial"/>
          <w:color w:val="000000"/>
        </w:rPr>
        <w:t xml:space="preserve">Defendants </w:t>
      </w:r>
      <w:r w:rsidR="008A0A28" w:rsidRPr="00B47826">
        <w:rPr>
          <w:rFonts w:cs="Arial"/>
          <w:color w:val="000000"/>
        </w:rPr>
        <w:t xml:space="preserve">began to implement </w:t>
      </w:r>
      <w:r w:rsidR="007C3010" w:rsidRPr="00B47826">
        <w:rPr>
          <w:rFonts w:cs="Arial"/>
          <w:color w:val="000000"/>
        </w:rPr>
        <w:t>the</w:t>
      </w:r>
      <w:r w:rsidR="00710545" w:rsidRPr="00B47826">
        <w:rPr>
          <w:rFonts w:cs="Arial"/>
          <w:color w:val="000000"/>
        </w:rPr>
        <w:t xml:space="preserve"> </w:t>
      </w:r>
      <w:r w:rsidR="00F65B71">
        <w:rPr>
          <w:rFonts w:cs="Arial"/>
          <w:i/>
          <w:color w:val="000000"/>
        </w:rPr>
        <w:t>Hidden</w:t>
      </w:r>
      <w:r w:rsidR="00F65B71" w:rsidRPr="00B47826">
        <w:rPr>
          <w:rFonts w:cs="Arial"/>
          <w:i/>
          <w:color w:val="000000"/>
        </w:rPr>
        <w:t xml:space="preserve"> </w:t>
      </w:r>
      <w:r w:rsidR="008A0A28" w:rsidRPr="00B47826">
        <w:rPr>
          <w:rFonts w:cs="Arial"/>
          <w:i/>
          <w:color w:val="000000"/>
        </w:rPr>
        <w:t xml:space="preserve">Plan to </w:t>
      </w:r>
      <w:r w:rsidR="00CE6EF6" w:rsidRPr="00B47826">
        <w:rPr>
          <w:rFonts w:cs="Arial"/>
          <w:i/>
          <w:color w:val="000000"/>
        </w:rPr>
        <w:t>Convert the Increased Value</w:t>
      </w:r>
      <w:r w:rsidR="008A0A28" w:rsidRPr="00B47826">
        <w:rPr>
          <w:rFonts w:cs="Arial"/>
          <w:i/>
          <w:color w:val="000000"/>
        </w:rPr>
        <w:t xml:space="preserve"> and Usurp Corporate Opportunity by Criminal Acts and Conspiracy</w:t>
      </w:r>
      <w:r w:rsidR="00710545" w:rsidRPr="00B47826">
        <w:rPr>
          <w:rFonts w:cs="Arial"/>
          <w:color w:val="000000"/>
        </w:rPr>
        <w:t xml:space="preserve"> (the “</w:t>
      </w:r>
      <w:r w:rsidR="008A0A28" w:rsidRPr="00B47826">
        <w:rPr>
          <w:rFonts w:cs="Arial"/>
          <w:color w:val="000000"/>
        </w:rPr>
        <w:t xml:space="preserve">Hidden </w:t>
      </w:r>
      <w:r w:rsidR="00710545" w:rsidRPr="00B47826">
        <w:rPr>
          <w:rFonts w:cs="Arial"/>
          <w:color w:val="000000"/>
        </w:rPr>
        <w:t xml:space="preserve">Plan”) </w:t>
      </w:r>
      <w:r w:rsidR="000F168B" w:rsidRPr="00B47826">
        <w:rPr>
          <w:rFonts w:cs="Arial"/>
          <w:color w:val="000000"/>
        </w:rPr>
        <w:t>by first</w:t>
      </w:r>
      <w:r w:rsidR="00710545" w:rsidRPr="00B47826">
        <w:rPr>
          <w:rFonts w:cs="Arial"/>
          <w:color w:val="000000"/>
        </w:rPr>
        <w:t xml:space="preserve"> </w:t>
      </w:r>
      <w:r w:rsidRPr="00B47826">
        <w:rPr>
          <w:rFonts w:cs="Arial"/>
          <w:color w:val="000000"/>
        </w:rPr>
        <w:t>obtain</w:t>
      </w:r>
      <w:r w:rsidR="000F168B" w:rsidRPr="00B47826">
        <w:rPr>
          <w:rFonts w:cs="Arial"/>
          <w:color w:val="000000"/>
        </w:rPr>
        <w:t>ing</w:t>
      </w:r>
      <w:r w:rsidRPr="00B47826">
        <w:rPr>
          <w:rFonts w:cs="Arial"/>
          <w:color w:val="000000"/>
        </w:rPr>
        <w:t xml:space="preserve"> a “Real Estate Power of Attorney” from </w:t>
      </w:r>
      <w:r w:rsidR="009D61F3" w:rsidRPr="00B47826">
        <w:rPr>
          <w:rFonts w:cs="Arial"/>
          <w:color w:val="000000"/>
        </w:rPr>
        <w:t>“</w:t>
      </w:r>
      <w:r w:rsidRPr="00B47826">
        <w:rPr>
          <w:rFonts w:cs="Arial"/>
          <w:color w:val="000000"/>
        </w:rPr>
        <w:t xml:space="preserve">Manal </w:t>
      </w:r>
      <w:r w:rsidR="009D61F3" w:rsidRPr="00B47826">
        <w:rPr>
          <w:rFonts w:cs="Arial"/>
          <w:color w:val="000000"/>
        </w:rPr>
        <w:t xml:space="preserve">Mohammad </w:t>
      </w:r>
      <w:r w:rsidRPr="00B47826">
        <w:rPr>
          <w:rFonts w:cs="Arial"/>
          <w:color w:val="000000"/>
        </w:rPr>
        <w:t>Yousef</w:t>
      </w:r>
      <w:r w:rsidR="009D61F3" w:rsidRPr="00B47826">
        <w:rPr>
          <w:rFonts w:cs="Arial"/>
          <w:color w:val="000000"/>
        </w:rPr>
        <w:t xml:space="preserve"> Mohammad”</w:t>
      </w:r>
      <w:r w:rsidRPr="00B47826">
        <w:rPr>
          <w:rFonts w:cs="Arial"/>
          <w:color w:val="000000"/>
        </w:rPr>
        <w:t xml:space="preserve"> </w:t>
      </w:r>
      <w:r w:rsidRPr="00B47826">
        <w:rPr>
          <w:rFonts w:cs="Arial"/>
          <w:b/>
          <w:color w:val="000000"/>
        </w:rPr>
        <w:t>that gave Fathi Yusuf</w:t>
      </w:r>
      <w:r w:rsidR="00986508" w:rsidRPr="00B47826">
        <w:rPr>
          <w:rFonts w:cs="Arial"/>
          <w:b/>
          <w:color w:val="000000"/>
        </w:rPr>
        <w:t xml:space="preserve">, </w:t>
      </w:r>
      <w:r w:rsidR="00986508" w:rsidRPr="00B47826">
        <w:rPr>
          <w:rFonts w:cs="Arial"/>
          <w:b/>
          <w:i/>
          <w:color w:val="000000"/>
        </w:rPr>
        <w:t>personally</w:t>
      </w:r>
      <w:r w:rsidR="00986508" w:rsidRPr="00B47826">
        <w:rPr>
          <w:rFonts w:cs="Arial"/>
          <w:b/>
          <w:color w:val="000000"/>
        </w:rPr>
        <w:t>,</w:t>
      </w:r>
      <w:r w:rsidRPr="00B47826">
        <w:rPr>
          <w:rFonts w:cs="Arial"/>
          <w:b/>
          <w:color w:val="000000"/>
        </w:rPr>
        <w:t xml:space="preserve"> the power to do whatever he wished with the mortgage</w:t>
      </w:r>
      <w:r w:rsidRPr="00B47826">
        <w:rPr>
          <w:rFonts w:cs="Arial"/>
          <w:color w:val="000000"/>
        </w:rPr>
        <w:t>, including releasing the mortgage or foreclosing on the Land</w:t>
      </w:r>
      <w:r w:rsidR="00862723" w:rsidRPr="00B47826">
        <w:rPr>
          <w:rFonts w:cs="Arial"/>
          <w:color w:val="000000"/>
        </w:rPr>
        <w:t xml:space="preserve"> for his own benefit</w:t>
      </w:r>
      <w:r w:rsidRPr="00B47826">
        <w:rPr>
          <w:rFonts w:cs="Arial"/>
          <w:color w:val="000000"/>
        </w:rPr>
        <w:t xml:space="preserve">, even though the </w:t>
      </w:r>
      <w:r w:rsidR="00F96391" w:rsidRPr="00B47826">
        <w:rPr>
          <w:rFonts w:cs="Arial"/>
          <w:color w:val="000000"/>
        </w:rPr>
        <w:t xml:space="preserve">Hamed </w:t>
      </w:r>
      <w:r w:rsidRPr="00B47826">
        <w:rPr>
          <w:rFonts w:cs="Arial"/>
          <w:color w:val="000000"/>
        </w:rPr>
        <w:t xml:space="preserve">family </w:t>
      </w:r>
      <w:r w:rsidR="0024343F" w:rsidRPr="00B47826">
        <w:rPr>
          <w:rFonts w:cs="Arial"/>
          <w:color w:val="000000"/>
        </w:rPr>
        <w:t>had actually paid</w:t>
      </w:r>
      <w:r w:rsidRPr="00B47826">
        <w:rPr>
          <w:rFonts w:cs="Arial"/>
          <w:color w:val="000000"/>
        </w:rPr>
        <w:t xml:space="preserve"> 50% </w:t>
      </w:r>
      <w:r w:rsidR="00F00F8A" w:rsidRPr="00B47826">
        <w:rPr>
          <w:rFonts w:cs="Arial"/>
          <w:color w:val="000000"/>
        </w:rPr>
        <w:t>of the purchase price to buy</w:t>
      </w:r>
      <w:r w:rsidR="0024343F" w:rsidRPr="00B47826">
        <w:rPr>
          <w:rFonts w:cs="Arial"/>
          <w:color w:val="000000"/>
        </w:rPr>
        <w:t xml:space="preserve"> </w:t>
      </w:r>
      <w:r w:rsidRPr="00B47826">
        <w:rPr>
          <w:rFonts w:cs="Arial"/>
          <w:color w:val="000000"/>
        </w:rPr>
        <w:t xml:space="preserve">the Land. See </w:t>
      </w:r>
      <w:r w:rsidRPr="00B47826">
        <w:rPr>
          <w:rFonts w:cs="Arial"/>
          <w:b/>
          <w:color w:val="000000"/>
        </w:rPr>
        <w:t>Exhibit 1.</w:t>
      </w:r>
      <w:r w:rsidR="00986508" w:rsidRPr="00B47826">
        <w:rPr>
          <w:rFonts w:cs="Arial"/>
          <w:b/>
          <w:color w:val="000000"/>
        </w:rPr>
        <w:t xml:space="preserve"> </w:t>
      </w:r>
      <w:r w:rsidR="00986508" w:rsidRPr="00B47826">
        <w:rPr>
          <w:rFonts w:cs="Arial"/>
          <w:color w:val="000000"/>
        </w:rPr>
        <w:t xml:space="preserve"> </w:t>
      </w:r>
      <w:ins w:id="117" w:author="Carl Hartmann" w:date="2024-05-12T10:40:00Z" w16du:dateUtc="2024-05-12T14:40:00Z">
        <w:r w:rsidR="00847549">
          <w:rPr>
            <w:rFonts w:cs="Arial"/>
            <w:color w:val="000000"/>
          </w:rPr>
          <w:t>Isam Yousuf, Manal Yousef and Jamil Yousuf (“</w:t>
        </w:r>
      </w:ins>
      <w:r w:rsidR="00847549">
        <w:rPr>
          <w:rFonts w:cs="Arial"/>
          <w:color w:val="000000"/>
        </w:rPr>
        <w:t>the St. Martin Defendants</w:t>
      </w:r>
      <w:ins w:id="118" w:author="Carl Hartmann" w:date="2024-05-12T10:40:00Z" w16du:dateUtc="2024-05-12T14:40:00Z">
        <w:r w:rsidR="00847549">
          <w:rPr>
            <w:rFonts w:cs="Arial"/>
            <w:color w:val="000000"/>
          </w:rPr>
          <w:t>”)</w:t>
        </w:r>
      </w:ins>
      <w:r w:rsidR="006A7AF7">
        <w:rPr>
          <w:rFonts w:cs="Arial"/>
          <w:color w:val="000000"/>
        </w:rPr>
        <w:t xml:space="preserve"> were central to this effort to embezzle the Sixteen Plus funds.</w:t>
      </w:r>
    </w:p>
    <w:p w14:paraId="4BFC9326" w14:textId="52F5939A" w:rsidR="0064752C" w:rsidRPr="00B47826" w:rsidRDefault="0064752C" w:rsidP="00B47826">
      <w:pPr>
        <w:pStyle w:val="ListParagraph"/>
        <w:numPr>
          <w:ilvl w:val="0"/>
          <w:numId w:val="39"/>
        </w:numPr>
        <w:spacing w:line="480" w:lineRule="auto"/>
        <w:jc w:val="both"/>
        <w:rPr>
          <w:rFonts w:cs="Arial"/>
          <w:color w:val="000000"/>
        </w:rPr>
      </w:pPr>
      <w:r w:rsidRPr="00B47826">
        <w:rPr>
          <w:rFonts w:cs="Arial"/>
          <w:color w:val="000000"/>
        </w:rPr>
        <w:t xml:space="preserve">This power of attorney </w:t>
      </w:r>
      <w:r w:rsidR="006A7AF7">
        <w:rPr>
          <w:rFonts w:cs="Arial"/>
          <w:color w:val="000000"/>
        </w:rPr>
        <w:t xml:space="preserve">Fathi Yusuf supplied and </w:t>
      </w:r>
      <w:del w:id="119" w:author="Carl Hartmann" w:date="2024-05-12T10:40:00Z" w16du:dateUtc="2024-05-12T14:40:00Z">
        <w:r w:rsidR="006A7AF7">
          <w:rPr>
            <w:rFonts w:cs="Arial"/>
            <w:color w:val="000000"/>
          </w:rPr>
          <w:delText xml:space="preserve">they had </w:delText>
        </w:r>
      </w:del>
      <w:r w:rsidR="006A7AF7">
        <w:rPr>
          <w:rFonts w:cs="Arial"/>
          <w:color w:val="000000"/>
        </w:rPr>
        <w:t xml:space="preserve">Manal Yousef </w:t>
      </w:r>
      <w:del w:id="120" w:author="Carl Hartmann" w:date="2024-05-12T10:40:00Z" w16du:dateUtc="2024-05-12T14:40:00Z">
        <w:r w:rsidR="006A7AF7">
          <w:rPr>
            <w:rFonts w:cs="Arial"/>
            <w:color w:val="000000"/>
          </w:rPr>
          <w:delText>sign</w:delText>
        </w:r>
      </w:del>
      <w:ins w:id="121" w:author="Carl Hartmann" w:date="2024-05-12T10:40:00Z" w16du:dateUtc="2024-05-12T14:40:00Z">
        <w:r w:rsidR="00847549">
          <w:rPr>
            <w:rFonts w:cs="Arial"/>
            <w:color w:val="000000"/>
          </w:rPr>
          <w:t>executed</w:t>
        </w:r>
      </w:ins>
      <w:r w:rsidR="006A7AF7">
        <w:rPr>
          <w:rFonts w:cs="Arial"/>
          <w:color w:val="000000"/>
        </w:rPr>
        <w:t xml:space="preserve">, </w:t>
      </w:r>
      <w:r w:rsidRPr="00B47826">
        <w:rPr>
          <w:rFonts w:cs="Arial"/>
          <w:color w:val="000000"/>
        </w:rPr>
        <w:t>gave no rights or benefits to Sixteen Plus</w:t>
      </w:r>
      <w:r w:rsidR="008A0A28" w:rsidRPr="00B47826">
        <w:rPr>
          <w:rFonts w:cs="Arial"/>
          <w:color w:val="000000"/>
        </w:rPr>
        <w:t xml:space="preserve"> </w:t>
      </w:r>
      <w:r w:rsidR="00F65B71">
        <w:rPr>
          <w:rFonts w:cs="Arial"/>
          <w:color w:val="000000"/>
        </w:rPr>
        <w:t xml:space="preserve">or the Hameds </w:t>
      </w:r>
      <w:r w:rsidR="008A0A28" w:rsidRPr="00B47826">
        <w:rPr>
          <w:rFonts w:cs="Arial"/>
          <w:color w:val="000000"/>
        </w:rPr>
        <w:t>and thus usurped the corporate opportunity</w:t>
      </w:r>
      <w:r w:rsidR="007C3010" w:rsidRPr="00B47826">
        <w:rPr>
          <w:rFonts w:cs="Arial"/>
          <w:color w:val="000000"/>
        </w:rPr>
        <w:t xml:space="preserve">, </w:t>
      </w:r>
      <w:r w:rsidR="005404D4">
        <w:rPr>
          <w:rFonts w:cs="Arial"/>
          <w:color w:val="000000"/>
        </w:rPr>
        <w:t xml:space="preserve">despite the fact that </w:t>
      </w:r>
      <w:r w:rsidR="007C3010" w:rsidRPr="00B47826">
        <w:rPr>
          <w:rFonts w:cs="Arial"/>
          <w:color w:val="000000"/>
        </w:rPr>
        <w:t xml:space="preserve">Fathi Yusuf was an officer and director </w:t>
      </w:r>
      <w:r w:rsidR="00812AAB" w:rsidRPr="00B47826">
        <w:rPr>
          <w:rFonts w:cs="Arial"/>
          <w:color w:val="000000"/>
        </w:rPr>
        <w:t>of</w:t>
      </w:r>
      <w:r w:rsidR="007C3010" w:rsidRPr="00B47826">
        <w:rPr>
          <w:rFonts w:cs="Arial"/>
          <w:color w:val="000000"/>
        </w:rPr>
        <w:t xml:space="preserve"> the corporation</w:t>
      </w:r>
      <w:r w:rsidR="00812AAB" w:rsidRPr="00B47826">
        <w:rPr>
          <w:rFonts w:cs="Arial"/>
          <w:color w:val="000000"/>
        </w:rPr>
        <w:t>,</w:t>
      </w:r>
      <w:r w:rsidR="008A0A28" w:rsidRPr="00B47826">
        <w:rPr>
          <w:rFonts w:cs="Arial"/>
          <w:color w:val="000000"/>
        </w:rPr>
        <w:t xml:space="preserve"> ow</w:t>
      </w:r>
      <w:r w:rsidR="00812AAB" w:rsidRPr="00B47826">
        <w:rPr>
          <w:rFonts w:cs="Arial"/>
          <w:color w:val="000000"/>
        </w:rPr>
        <w:t>ing</w:t>
      </w:r>
      <w:r w:rsidR="008A0A28" w:rsidRPr="00B47826">
        <w:rPr>
          <w:rFonts w:cs="Arial"/>
          <w:color w:val="000000"/>
        </w:rPr>
        <w:t xml:space="preserve"> it fiduciary and statutory duties</w:t>
      </w:r>
      <w:r w:rsidR="007C3010" w:rsidRPr="00B47826">
        <w:rPr>
          <w:rFonts w:cs="Arial"/>
          <w:color w:val="000000"/>
        </w:rPr>
        <w:t>, as well as a shareholder</w:t>
      </w:r>
      <w:r w:rsidRPr="00B47826">
        <w:rPr>
          <w:rFonts w:cs="Arial"/>
          <w:color w:val="000000"/>
        </w:rPr>
        <w:t>.</w:t>
      </w:r>
    </w:p>
    <w:p w14:paraId="33A6048D" w14:textId="77777777" w:rsidR="00033DA5" w:rsidRPr="00B47826" w:rsidRDefault="00546168" w:rsidP="00B47826">
      <w:pPr>
        <w:pStyle w:val="ListParagraph"/>
        <w:numPr>
          <w:ilvl w:val="0"/>
          <w:numId w:val="39"/>
        </w:numPr>
        <w:spacing w:line="480" w:lineRule="auto"/>
        <w:jc w:val="both"/>
        <w:rPr>
          <w:rFonts w:cs="Arial"/>
          <w:color w:val="000000"/>
        </w:rPr>
      </w:pPr>
      <w:r w:rsidRPr="00B47826">
        <w:rPr>
          <w:rFonts w:cs="Arial"/>
          <w:color w:val="000000"/>
        </w:rPr>
        <w:t>Additionally, t</w:t>
      </w:r>
      <w:r w:rsidR="00033DA5" w:rsidRPr="00B47826">
        <w:rPr>
          <w:rFonts w:cs="Arial"/>
          <w:color w:val="000000"/>
        </w:rPr>
        <w:t>h</w:t>
      </w:r>
      <w:r w:rsidR="007C3010" w:rsidRPr="00B47826">
        <w:rPr>
          <w:rFonts w:cs="Arial"/>
          <w:color w:val="000000"/>
        </w:rPr>
        <w:t xml:space="preserve">is undisclosed </w:t>
      </w:r>
      <w:r w:rsidR="00033DA5" w:rsidRPr="00B47826">
        <w:rPr>
          <w:rFonts w:cs="Arial"/>
          <w:color w:val="000000"/>
        </w:rPr>
        <w:t>power of attorney specifically stated tha</w:t>
      </w:r>
      <w:r w:rsidRPr="00B47826">
        <w:rPr>
          <w:rFonts w:cs="Arial"/>
          <w:color w:val="000000"/>
        </w:rPr>
        <w:t>t</w:t>
      </w:r>
      <w:r w:rsidR="00033DA5" w:rsidRPr="00B47826">
        <w:rPr>
          <w:rFonts w:cs="Arial"/>
          <w:color w:val="000000"/>
        </w:rPr>
        <w:t xml:space="preserve"> </w:t>
      </w:r>
      <w:r w:rsidR="009D61F3" w:rsidRPr="00B47826">
        <w:rPr>
          <w:rFonts w:cs="Arial"/>
          <w:color w:val="000000"/>
        </w:rPr>
        <w:t>Fathi Yusuf was</w:t>
      </w:r>
      <w:r w:rsidR="005B5B91" w:rsidRPr="00B47826">
        <w:rPr>
          <w:rFonts w:cs="Arial"/>
          <w:color w:val="000000"/>
        </w:rPr>
        <w:t xml:space="preserve"> </w:t>
      </w:r>
      <w:r w:rsidR="004842A1" w:rsidRPr="00B47826">
        <w:rPr>
          <w:rFonts w:cs="Arial"/>
          <w:color w:val="000000"/>
        </w:rPr>
        <w:t xml:space="preserve">given total power over what to do with the Land </w:t>
      </w:r>
      <w:r w:rsidR="0064752C" w:rsidRPr="00B47826">
        <w:rPr>
          <w:rFonts w:cs="Arial"/>
          <w:color w:val="000000"/>
        </w:rPr>
        <w:t xml:space="preserve">and </w:t>
      </w:r>
      <w:r w:rsidRPr="00B47826">
        <w:rPr>
          <w:rFonts w:cs="Arial"/>
          <w:color w:val="000000"/>
        </w:rPr>
        <w:t xml:space="preserve">foreclosure </w:t>
      </w:r>
      <w:r w:rsidR="0064752C" w:rsidRPr="00B47826">
        <w:rPr>
          <w:rFonts w:cs="Arial"/>
          <w:color w:val="000000"/>
        </w:rPr>
        <w:t xml:space="preserve">proceeds -- </w:t>
      </w:r>
      <w:r w:rsidR="004842A1" w:rsidRPr="00B47826">
        <w:rPr>
          <w:rFonts w:cs="Arial"/>
          <w:color w:val="000000"/>
        </w:rPr>
        <w:t xml:space="preserve">as he was </w:t>
      </w:r>
      <w:r w:rsidR="00A06D0A" w:rsidRPr="00B47826">
        <w:rPr>
          <w:rFonts w:cs="Arial"/>
          <w:color w:val="000000"/>
        </w:rPr>
        <w:t xml:space="preserve">also </w:t>
      </w:r>
      <w:r w:rsidR="005B5B91" w:rsidRPr="00B47826">
        <w:rPr>
          <w:rFonts w:cs="Arial"/>
          <w:color w:val="000000"/>
        </w:rPr>
        <w:t>released and i</w:t>
      </w:r>
      <w:r w:rsidR="009D61F3" w:rsidRPr="00B47826">
        <w:rPr>
          <w:rFonts w:cs="Arial"/>
          <w:color w:val="000000"/>
        </w:rPr>
        <w:t xml:space="preserve">ndemnified </w:t>
      </w:r>
      <w:r w:rsidR="00C30B9B" w:rsidRPr="00B47826">
        <w:rPr>
          <w:rFonts w:cs="Arial"/>
          <w:color w:val="000000"/>
        </w:rPr>
        <w:t xml:space="preserve">as to </w:t>
      </w:r>
      <w:r w:rsidR="005B5B91" w:rsidRPr="00B47826">
        <w:rPr>
          <w:rFonts w:cs="Arial"/>
          <w:color w:val="000000"/>
        </w:rPr>
        <w:t xml:space="preserve">all actions </w:t>
      </w:r>
      <w:r w:rsidR="009D61F3" w:rsidRPr="00B47826">
        <w:rPr>
          <w:rFonts w:cs="Arial"/>
          <w:color w:val="000000"/>
        </w:rPr>
        <w:t>he might take</w:t>
      </w:r>
      <w:r w:rsidR="005B5B91" w:rsidRPr="00B47826">
        <w:rPr>
          <w:rFonts w:cs="Arial"/>
          <w:color w:val="000000"/>
        </w:rPr>
        <w:t xml:space="preserve"> in regard to his broad</w:t>
      </w:r>
      <w:r w:rsidRPr="00B47826">
        <w:rPr>
          <w:rFonts w:cs="Arial"/>
          <w:color w:val="000000"/>
        </w:rPr>
        <w:t>, personal</w:t>
      </w:r>
      <w:r w:rsidR="005B5B91" w:rsidRPr="00B47826">
        <w:rPr>
          <w:rFonts w:cs="Arial"/>
          <w:color w:val="000000"/>
        </w:rPr>
        <w:t xml:space="preserve"> power of attorney</w:t>
      </w:r>
      <w:r w:rsidR="007C3010" w:rsidRPr="00B47826">
        <w:rPr>
          <w:rFonts w:cs="Arial"/>
          <w:color w:val="000000"/>
        </w:rPr>
        <w:t>—which further demonstrated that the mortgage and note were a sham, as no bona fide lender gives a principal of the borrower a full power of attorney to discharge the debt without requiring payment.</w:t>
      </w:r>
      <w:r w:rsidR="00986508" w:rsidRPr="00B47826">
        <w:rPr>
          <w:rFonts w:cs="Arial"/>
          <w:color w:val="000000"/>
        </w:rPr>
        <w:t xml:space="preserve"> </w:t>
      </w:r>
    </w:p>
    <w:p w14:paraId="030976B5" w14:textId="6D01EF0E" w:rsidR="004842A1"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t>Upon information and belief, the power of attorney was</w:t>
      </w:r>
      <w:r w:rsidR="003C1336" w:rsidRPr="00B47826">
        <w:rPr>
          <w:rFonts w:cs="Arial"/>
          <w:color w:val="000000"/>
        </w:rPr>
        <w:t xml:space="preserve"> </w:t>
      </w:r>
      <w:r w:rsidR="005B5B91" w:rsidRPr="00B47826">
        <w:rPr>
          <w:rFonts w:cs="Arial"/>
          <w:color w:val="000000"/>
        </w:rPr>
        <w:t>drawn up by a Virgi</w:t>
      </w:r>
      <w:r w:rsidR="003C1336" w:rsidRPr="00B47826">
        <w:rPr>
          <w:rFonts w:cs="Arial"/>
          <w:color w:val="000000"/>
        </w:rPr>
        <w:t>n Islands lawyer retained by Fa</w:t>
      </w:r>
      <w:r w:rsidR="005B5B91" w:rsidRPr="00B47826">
        <w:rPr>
          <w:rFonts w:cs="Arial"/>
          <w:color w:val="000000"/>
        </w:rPr>
        <w:t>t</w:t>
      </w:r>
      <w:r w:rsidR="003C1336" w:rsidRPr="00B47826">
        <w:rPr>
          <w:rFonts w:cs="Arial"/>
          <w:color w:val="000000"/>
        </w:rPr>
        <w:t>h</w:t>
      </w:r>
      <w:r w:rsidR="005B5B91" w:rsidRPr="00B47826">
        <w:rPr>
          <w:rFonts w:cs="Arial"/>
          <w:color w:val="000000"/>
        </w:rPr>
        <w:t>i Yusuf</w:t>
      </w:r>
      <w:r w:rsidRPr="00B47826">
        <w:rPr>
          <w:rFonts w:cs="Arial"/>
          <w:color w:val="000000"/>
        </w:rPr>
        <w:t xml:space="preserve"> and executed </w:t>
      </w:r>
      <w:del w:id="122" w:author="Carl Hartmann" w:date="2024-05-12T10:40:00Z" w16du:dateUtc="2024-05-12T14:40:00Z">
        <w:r w:rsidR="006A7AF7">
          <w:rPr>
            <w:rFonts w:cs="Arial"/>
            <w:color w:val="000000"/>
          </w:rPr>
          <w:delText xml:space="preserve">at the request and direction of the St. Martin Defendants </w:delText>
        </w:r>
      </w:del>
      <w:r w:rsidR="00986508" w:rsidRPr="00B47826">
        <w:rPr>
          <w:rFonts w:cs="Arial"/>
          <w:color w:val="000000"/>
        </w:rPr>
        <w:t xml:space="preserve">by Manal Yousef </w:t>
      </w:r>
      <w:r w:rsidR="004842A1" w:rsidRPr="00B47826">
        <w:rPr>
          <w:rFonts w:cs="Arial"/>
          <w:color w:val="000000"/>
        </w:rPr>
        <w:t>o</w:t>
      </w:r>
      <w:r w:rsidR="003C1336" w:rsidRPr="00B47826">
        <w:rPr>
          <w:rFonts w:cs="Arial"/>
          <w:color w:val="000000"/>
        </w:rPr>
        <w:t>n St. Martin</w:t>
      </w:r>
      <w:del w:id="123" w:author="Carl Hartmann" w:date="2024-05-12T10:40:00Z" w16du:dateUtc="2024-05-12T14:40:00Z">
        <w:r w:rsidR="006A7AF7">
          <w:rPr>
            <w:rFonts w:cs="Arial"/>
            <w:color w:val="000000"/>
          </w:rPr>
          <w:delText>.</w:delText>
        </w:r>
        <w:r w:rsidR="009F6AF3" w:rsidRPr="00B47826">
          <w:rPr>
            <w:rFonts w:cs="Arial"/>
            <w:color w:val="000000"/>
          </w:rPr>
          <w:delText>.</w:delText>
        </w:r>
      </w:del>
      <w:ins w:id="124" w:author="Carl Hartmann" w:date="2024-05-12T10:40:00Z" w16du:dateUtc="2024-05-12T14:40:00Z">
        <w:r w:rsidR="006A7AF7">
          <w:rPr>
            <w:rFonts w:cs="Arial"/>
            <w:color w:val="000000"/>
          </w:rPr>
          <w:t>.</w:t>
        </w:r>
      </w:ins>
    </w:p>
    <w:p w14:paraId="1D1BBD4C" w14:textId="7E3CE1DF" w:rsidR="0010228D" w:rsidRPr="00B47826" w:rsidRDefault="0010228D" w:rsidP="00B47826">
      <w:pPr>
        <w:pStyle w:val="ListParagraph"/>
        <w:numPr>
          <w:ilvl w:val="0"/>
          <w:numId w:val="39"/>
        </w:numPr>
        <w:spacing w:line="480" w:lineRule="auto"/>
        <w:jc w:val="both"/>
        <w:rPr>
          <w:rFonts w:cs="Arial"/>
          <w:color w:val="000000"/>
        </w:rPr>
      </w:pPr>
      <w:r w:rsidRPr="00B47826">
        <w:rPr>
          <w:rFonts w:cs="Arial"/>
          <w:color w:val="000000"/>
        </w:rPr>
        <w:t xml:space="preserve">The existence and purpose of this </w:t>
      </w:r>
      <w:r w:rsidR="005404D4">
        <w:rPr>
          <w:rFonts w:cs="Arial"/>
          <w:color w:val="000000"/>
        </w:rPr>
        <w:t>p</w:t>
      </w:r>
      <w:r w:rsidRPr="00B47826">
        <w:rPr>
          <w:rFonts w:cs="Arial"/>
          <w:color w:val="000000"/>
        </w:rPr>
        <w:t xml:space="preserve">ower of attorney were not disclosed to the Hameds – and they did not learn of it or the Hidden Plan until after Yusuf attempted to steal all of the assets of </w:t>
      </w:r>
      <w:r w:rsidR="00EB05FD">
        <w:rPr>
          <w:rFonts w:cs="Arial"/>
          <w:color w:val="000000"/>
        </w:rPr>
        <w:t xml:space="preserve">Sixteen Plus, </w:t>
      </w:r>
      <w:del w:id="125" w:author="Carl Hartmann" w:date="2024-05-12T10:40:00Z" w16du:dateUtc="2024-05-12T14:40:00Z">
        <w:r w:rsidR="00EB05FD">
          <w:rPr>
            <w:rFonts w:cs="Arial"/>
            <w:color w:val="000000"/>
          </w:rPr>
          <w:delText>like</w:delText>
        </w:r>
      </w:del>
      <w:ins w:id="126" w:author="Carl Hartmann" w:date="2024-05-12T10:40:00Z" w16du:dateUtc="2024-05-12T14:40:00Z">
        <w:r w:rsidR="00847549">
          <w:rPr>
            <w:rFonts w:cs="Arial"/>
            <w:color w:val="000000"/>
          </w:rPr>
          <w:t>as</w:t>
        </w:r>
      </w:ins>
      <w:r w:rsidR="00EB05FD">
        <w:rPr>
          <w:rFonts w:cs="Arial"/>
          <w:color w:val="000000"/>
        </w:rPr>
        <w:t xml:space="preserve"> he did with </w:t>
      </w:r>
      <w:r w:rsidR="00F65B71">
        <w:rPr>
          <w:rFonts w:cs="Arial"/>
          <w:color w:val="000000"/>
        </w:rPr>
        <w:t>the Plaza Extra Supermarkets</w:t>
      </w:r>
      <w:r w:rsidR="00EB05FD">
        <w:rPr>
          <w:rFonts w:cs="Arial"/>
          <w:color w:val="000000"/>
        </w:rPr>
        <w:t xml:space="preserve"> </w:t>
      </w:r>
      <w:r w:rsidRPr="00B47826">
        <w:rPr>
          <w:rFonts w:cs="Arial"/>
          <w:color w:val="000000"/>
        </w:rPr>
        <w:t>partnership</w:t>
      </w:r>
      <w:r w:rsidR="00F65B71">
        <w:rPr>
          <w:rFonts w:cs="Arial"/>
          <w:color w:val="000000"/>
        </w:rPr>
        <w:t xml:space="preserve"> in 2012</w:t>
      </w:r>
      <w:r w:rsidRPr="00B47826">
        <w:rPr>
          <w:rFonts w:cs="Arial"/>
          <w:color w:val="000000"/>
        </w:rPr>
        <w:t xml:space="preserve"> – all of which occurred </w:t>
      </w:r>
      <w:r w:rsidR="009F6AF3" w:rsidRPr="00B47826">
        <w:rPr>
          <w:rFonts w:cs="Arial"/>
          <w:color w:val="000000"/>
        </w:rPr>
        <w:t xml:space="preserve">well </w:t>
      </w:r>
      <w:r w:rsidRPr="00B47826">
        <w:rPr>
          <w:rFonts w:cs="Arial"/>
          <w:color w:val="000000"/>
        </w:rPr>
        <w:t xml:space="preserve">within the period of the statute of limitations applicable </w:t>
      </w:r>
      <w:r w:rsidR="00024619" w:rsidRPr="00B47826">
        <w:rPr>
          <w:rFonts w:cs="Arial"/>
          <w:color w:val="000000"/>
        </w:rPr>
        <w:t>here</w:t>
      </w:r>
      <w:r w:rsidRPr="00B47826">
        <w:rPr>
          <w:rFonts w:cs="Arial"/>
          <w:color w:val="000000"/>
        </w:rPr>
        <w:t>.</w:t>
      </w:r>
      <w:r w:rsidR="00F65B71">
        <w:rPr>
          <w:rFonts w:cs="Arial"/>
          <w:color w:val="000000"/>
        </w:rPr>
        <w:t xml:space="preserve">  </w:t>
      </w:r>
    </w:p>
    <w:p w14:paraId="4C39C149" w14:textId="00B21689" w:rsidR="005B5B91" w:rsidRPr="00B47826" w:rsidRDefault="004842A1"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E64F27" w:rsidRPr="00B47826">
        <w:rPr>
          <w:rFonts w:cs="Arial"/>
          <w:color w:val="000000"/>
        </w:rPr>
        <w:t xml:space="preserve">execution of the </w:t>
      </w:r>
      <w:r w:rsidR="0064752C" w:rsidRPr="00B47826">
        <w:rPr>
          <w:rFonts w:cs="Arial"/>
          <w:color w:val="000000"/>
        </w:rPr>
        <w:t xml:space="preserve">undisclosed, exclusive </w:t>
      </w:r>
      <w:r w:rsidR="00E64F27" w:rsidRPr="00B47826">
        <w:rPr>
          <w:rFonts w:cs="Arial"/>
          <w:color w:val="000000"/>
        </w:rPr>
        <w:t xml:space="preserve">power of attorney </w:t>
      </w:r>
      <w:r w:rsidR="0064752C" w:rsidRPr="00B47826">
        <w:rPr>
          <w:rFonts w:cs="Arial"/>
          <w:color w:val="000000"/>
        </w:rPr>
        <w:t>in favor of</w:t>
      </w:r>
      <w:r w:rsidR="00E64F27" w:rsidRPr="00B47826">
        <w:rPr>
          <w:rFonts w:cs="Arial"/>
          <w:color w:val="000000"/>
        </w:rPr>
        <w:t xml:space="preserve"> Fathi Yusuf personally </w:t>
      </w:r>
      <w:r w:rsidR="003C1336" w:rsidRPr="00B47826">
        <w:rPr>
          <w:rFonts w:cs="Arial"/>
          <w:color w:val="000000"/>
        </w:rPr>
        <w:t>was orchestrated by Isam Y</w:t>
      </w:r>
      <w:r w:rsidR="000221A9" w:rsidRPr="00B47826">
        <w:rPr>
          <w:rFonts w:cs="Arial"/>
          <w:color w:val="000000"/>
        </w:rPr>
        <w:t>o</w:t>
      </w:r>
      <w:r w:rsidR="003C1336" w:rsidRPr="00B47826">
        <w:rPr>
          <w:rFonts w:cs="Arial"/>
          <w:color w:val="000000"/>
        </w:rPr>
        <w:t>usuf</w:t>
      </w:r>
      <w:ins w:id="127" w:author="Carl Hartmann" w:date="2024-05-12T10:40:00Z" w16du:dateUtc="2024-05-12T14:40:00Z">
        <w:r w:rsidR="0084170A">
          <w:rPr>
            <w:rFonts w:cs="Arial"/>
            <w:color w:val="000000"/>
          </w:rPr>
          <w:t>, Jamil Yousuf</w:t>
        </w:r>
        <w:r w:rsidR="00986508" w:rsidRPr="00B47826">
          <w:rPr>
            <w:rFonts w:cs="Arial"/>
            <w:color w:val="000000"/>
          </w:rPr>
          <w:t xml:space="preserve"> </w:t>
        </w:r>
        <w:r w:rsidR="00847549">
          <w:rPr>
            <w:rFonts w:cs="Arial"/>
            <w:color w:val="000000"/>
          </w:rPr>
          <w:t>and Manal Yousef</w:t>
        </w:r>
      </w:ins>
      <w:r w:rsidR="00847549">
        <w:rPr>
          <w:rFonts w:cs="Arial"/>
          <w:color w:val="000000"/>
        </w:rPr>
        <w:t xml:space="preserve"> </w:t>
      </w:r>
      <w:r w:rsidR="007C3010" w:rsidRPr="00B47826">
        <w:rPr>
          <w:rFonts w:cs="Arial"/>
          <w:color w:val="000000"/>
        </w:rPr>
        <w:t>in furtherance</w:t>
      </w:r>
      <w:r w:rsidR="00986508" w:rsidRPr="00B47826">
        <w:rPr>
          <w:rFonts w:cs="Arial"/>
          <w:color w:val="000000"/>
        </w:rPr>
        <w:t xml:space="preserve"> of </w:t>
      </w:r>
      <w:r w:rsidR="00710545" w:rsidRPr="00B47826">
        <w:rPr>
          <w:rFonts w:cs="Arial"/>
          <w:color w:val="000000"/>
        </w:rPr>
        <w:t>the</w:t>
      </w:r>
      <w:r w:rsidR="00986508" w:rsidRPr="00B47826">
        <w:rPr>
          <w:rFonts w:cs="Arial"/>
          <w:color w:val="000000"/>
        </w:rPr>
        <w:t xml:space="preserve"> </w:t>
      </w:r>
      <w:r w:rsidR="00710545" w:rsidRPr="00B47826">
        <w:rPr>
          <w:rFonts w:cs="Arial"/>
          <w:color w:val="000000"/>
        </w:rPr>
        <w:t>P</w:t>
      </w:r>
      <w:r w:rsidR="00986508" w:rsidRPr="00B47826">
        <w:rPr>
          <w:rFonts w:cs="Arial"/>
          <w:color w:val="000000"/>
        </w:rPr>
        <w:t xml:space="preserve">lan </w:t>
      </w:r>
      <w:r w:rsidR="00E64F27" w:rsidRPr="00B47826">
        <w:rPr>
          <w:rFonts w:cs="Arial"/>
          <w:color w:val="000000"/>
        </w:rPr>
        <w:t>with F</w:t>
      </w:r>
      <w:r w:rsidR="0064752C" w:rsidRPr="00B47826">
        <w:rPr>
          <w:rFonts w:cs="Arial"/>
          <w:color w:val="000000"/>
        </w:rPr>
        <w:t xml:space="preserve">athi </w:t>
      </w:r>
      <w:r w:rsidR="00E64F27" w:rsidRPr="00B47826">
        <w:rPr>
          <w:rFonts w:cs="Arial"/>
          <w:color w:val="000000"/>
        </w:rPr>
        <w:t xml:space="preserve">Yusuf </w:t>
      </w:r>
      <w:r w:rsidR="00986508" w:rsidRPr="00B47826">
        <w:rPr>
          <w:rFonts w:cs="Arial"/>
          <w:color w:val="000000"/>
        </w:rPr>
        <w:t xml:space="preserve">to steal half of the value of the </w:t>
      </w:r>
      <w:r w:rsidR="0024343F" w:rsidRPr="00B47826">
        <w:rPr>
          <w:rFonts w:cs="Arial"/>
          <w:color w:val="000000"/>
        </w:rPr>
        <w:t>L</w:t>
      </w:r>
      <w:r w:rsidR="00986508" w:rsidRPr="00B47826">
        <w:rPr>
          <w:rFonts w:cs="Arial"/>
          <w:color w:val="000000"/>
        </w:rPr>
        <w:t xml:space="preserve">and, </w:t>
      </w:r>
      <w:r w:rsidR="00F96391" w:rsidRPr="00B47826">
        <w:rPr>
          <w:rFonts w:cs="Arial"/>
          <w:color w:val="000000"/>
        </w:rPr>
        <w:t xml:space="preserve">then </w:t>
      </w:r>
      <w:r w:rsidR="00986508" w:rsidRPr="00B47826">
        <w:rPr>
          <w:rFonts w:cs="Arial"/>
          <w:color w:val="000000"/>
        </w:rPr>
        <w:t>in excess of $</w:t>
      </w:r>
      <w:del w:id="128" w:author="Carl Hartmann" w:date="2024-05-12T10:40:00Z" w16du:dateUtc="2024-05-12T14:40:00Z">
        <w:r w:rsidR="00986508" w:rsidRPr="00B47826">
          <w:rPr>
            <w:rFonts w:cs="Arial"/>
            <w:color w:val="000000"/>
          </w:rPr>
          <w:delText>2</w:delText>
        </w:r>
        <w:r w:rsidR="00E83FAC" w:rsidRPr="00B47826">
          <w:rPr>
            <w:rFonts w:cs="Arial"/>
            <w:color w:val="000000"/>
          </w:rPr>
          <w:delText>5</w:delText>
        </w:r>
      </w:del>
      <w:ins w:id="129" w:author="Carl Hartmann" w:date="2024-05-12T10:40:00Z" w16du:dateUtc="2024-05-12T14:40:00Z">
        <w:r w:rsidR="0084170A">
          <w:rPr>
            <w:rFonts w:cs="Arial"/>
            <w:color w:val="000000"/>
          </w:rPr>
          <w:t>30</w:t>
        </w:r>
      </w:ins>
      <w:r w:rsidR="0084170A" w:rsidRPr="00B47826">
        <w:rPr>
          <w:rFonts w:cs="Arial"/>
          <w:color w:val="000000"/>
        </w:rPr>
        <w:t xml:space="preserve"> </w:t>
      </w:r>
      <w:r w:rsidR="00986508" w:rsidRPr="00B47826">
        <w:rPr>
          <w:rFonts w:cs="Arial"/>
          <w:color w:val="000000"/>
        </w:rPr>
        <w:t>million, from Sixteen Plus and the Hamed</w:t>
      </w:r>
      <w:r w:rsidR="00C30B9B" w:rsidRPr="00B47826">
        <w:rPr>
          <w:rFonts w:cs="Arial"/>
          <w:color w:val="000000"/>
        </w:rPr>
        <w:t xml:space="preserve"> shareholders</w:t>
      </w:r>
      <w:r w:rsidR="00986508" w:rsidRPr="00B47826">
        <w:rPr>
          <w:rFonts w:cs="Arial"/>
          <w:color w:val="000000"/>
        </w:rPr>
        <w:t>.</w:t>
      </w:r>
    </w:p>
    <w:p w14:paraId="5EB8F299" w14:textId="4B17363F" w:rsidR="00EE5FB8" w:rsidRPr="00B47826" w:rsidRDefault="005E29E9" w:rsidP="00B47826">
      <w:pPr>
        <w:pStyle w:val="ListParagraph"/>
        <w:numPr>
          <w:ilvl w:val="0"/>
          <w:numId w:val="39"/>
        </w:numPr>
        <w:spacing w:line="480" w:lineRule="auto"/>
        <w:jc w:val="both"/>
        <w:rPr>
          <w:rFonts w:cs="Arial"/>
          <w:color w:val="000000"/>
        </w:rPr>
      </w:pPr>
      <w:r w:rsidRPr="00B47826">
        <w:rPr>
          <w:rFonts w:cs="Arial"/>
          <w:color w:val="000000"/>
        </w:rPr>
        <w:t>T</w:t>
      </w:r>
      <w:r w:rsidR="00EE5FB8" w:rsidRPr="00B47826">
        <w:rPr>
          <w:rFonts w:cs="Arial"/>
          <w:color w:val="000000"/>
        </w:rPr>
        <w:t xml:space="preserve">he Defendants planned to use the sham mortgage to </w:t>
      </w:r>
      <w:r w:rsidR="0064752C" w:rsidRPr="00B47826">
        <w:rPr>
          <w:rFonts w:cs="Arial"/>
          <w:color w:val="000000"/>
        </w:rPr>
        <w:t xml:space="preserve">allow Fathi Yusuf to </w:t>
      </w:r>
      <w:r w:rsidR="00EE5FB8" w:rsidRPr="00B47826">
        <w:rPr>
          <w:rFonts w:cs="Arial"/>
          <w:color w:val="000000"/>
        </w:rPr>
        <w:t xml:space="preserve">foreclose of the Land </w:t>
      </w:r>
      <w:r w:rsidR="00E64F27" w:rsidRPr="00B47826">
        <w:rPr>
          <w:rFonts w:cs="Arial"/>
          <w:i/>
          <w:color w:val="000000"/>
        </w:rPr>
        <w:t xml:space="preserve">for </w:t>
      </w:r>
      <w:r w:rsidR="0064752C" w:rsidRPr="00B47826">
        <w:rPr>
          <w:rFonts w:cs="Arial"/>
          <w:i/>
          <w:color w:val="000000"/>
        </w:rPr>
        <w:t xml:space="preserve">his own </w:t>
      </w:r>
      <w:ins w:id="130" w:author="Carl Hartmann" w:date="2024-05-12T10:40:00Z" w16du:dateUtc="2024-05-12T14:40:00Z">
        <w:r w:rsidR="0084170A">
          <w:rPr>
            <w:rFonts w:cs="Arial"/>
            <w:i/>
            <w:color w:val="000000"/>
          </w:rPr>
          <w:t xml:space="preserve">and his family’s </w:t>
        </w:r>
      </w:ins>
      <w:r w:rsidR="0064752C" w:rsidRPr="00B47826">
        <w:rPr>
          <w:rFonts w:cs="Arial"/>
          <w:i/>
          <w:color w:val="000000"/>
        </w:rPr>
        <w:t xml:space="preserve">personal </w:t>
      </w:r>
      <w:del w:id="131" w:author="Carl Hartmann" w:date="2024-05-12T10:40:00Z" w16du:dateUtc="2024-05-12T14:40:00Z">
        <w:r w:rsidR="0064752C" w:rsidRPr="00B47826">
          <w:rPr>
            <w:rFonts w:cs="Arial"/>
            <w:i/>
            <w:color w:val="000000"/>
          </w:rPr>
          <w:delText>benefit</w:delText>
        </w:r>
      </w:del>
      <w:ins w:id="132" w:author="Carl Hartmann" w:date="2024-05-12T10:40:00Z" w16du:dateUtc="2024-05-12T14:40:00Z">
        <w:r w:rsidR="0064752C" w:rsidRPr="00B47826">
          <w:rPr>
            <w:rFonts w:cs="Arial"/>
            <w:i/>
            <w:color w:val="000000"/>
          </w:rPr>
          <w:t>benefit</w:t>
        </w:r>
        <w:r w:rsidR="0084170A">
          <w:rPr>
            <w:rFonts w:cs="Arial"/>
            <w:i/>
            <w:color w:val="000000"/>
          </w:rPr>
          <w:t>s</w:t>
        </w:r>
      </w:ins>
      <w:r w:rsidR="0024343F" w:rsidRPr="00B47826">
        <w:rPr>
          <w:rFonts w:cs="Arial"/>
          <w:color w:val="000000"/>
        </w:rPr>
        <w:t xml:space="preserve">, </w:t>
      </w:r>
      <w:r w:rsidR="00EE5FB8" w:rsidRPr="00B47826">
        <w:rPr>
          <w:rFonts w:cs="Arial"/>
          <w:color w:val="000000"/>
        </w:rPr>
        <w:t xml:space="preserve">and to </w:t>
      </w:r>
      <w:r w:rsidR="0024343F" w:rsidRPr="00B47826">
        <w:rPr>
          <w:rFonts w:cs="Arial"/>
          <w:color w:val="000000"/>
        </w:rPr>
        <w:t xml:space="preserve">thus </w:t>
      </w:r>
      <w:r w:rsidR="00EE5FB8" w:rsidRPr="00B47826">
        <w:rPr>
          <w:rFonts w:cs="Arial"/>
          <w:color w:val="000000"/>
        </w:rPr>
        <w:t>deny Sixteen Plus the value of the Land.</w:t>
      </w:r>
    </w:p>
    <w:p w14:paraId="783FB2B1" w14:textId="77777777" w:rsidR="00E64F27"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 xml:space="preserve">In 2013, the Federal </w:t>
      </w:r>
      <w:r w:rsidR="007F4BBD" w:rsidRPr="00B47826">
        <w:rPr>
          <w:rFonts w:cs="Arial"/>
          <w:color w:val="000000"/>
        </w:rPr>
        <w:t>G</w:t>
      </w:r>
      <w:r w:rsidR="00E64F27" w:rsidRPr="00B47826">
        <w:rPr>
          <w:rFonts w:cs="Arial"/>
          <w:color w:val="000000"/>
        </w:rPr>
        <w:t xml:space="preserve">overnment </w:t>
      </w:r>
      <w:r w:rsidRPr="00B47826">
        <w:rPr>
          <w:rFonts w:cs="Arial"/>
          <w:color w:val="000000"/>
        </w:rPr>
        <w:t xml:space="preserve">reached a settlement in the criminal case, which included </w:t>
      </w:r>
      <w:r w:rsidRPr="00B47826">
        <w:rPr>
          <w:rFonts w:cs="Arial"/>
          <w:i/>
          <w:color w:val="000000"/>
        </w:rPr>
        <w:t xml:space="preserve">inter alia </w:t>
      </w:r>
      <w:r w:rsidRPr="00B47826">
        <w:rPr>
          <w:rFonts w:cs="Arial"/>
          <w:color w:val="000000"/>
        </w:rPr>
        <w:t>a lump sum</w:t>
      </w:r>
      <w:r w:rsidR="00803124" w:rsidRPr="00B47826">
        <w:rPr>
          <w:rFonts w:cs="Arial"/>
          <w:color w:val="000000"/>
        </w:rPr>
        <w:t xml:space="preserve"> $10 million</w:t>
      </w:r>
      <w:r w:rsidRPr="00B47826">
        <w:rPr>
          <w:rFonts w:cs="Arial"/>
          <w:color w:val="000000"/>
        </w:rPr>
        <w:t xml:space="preserve"> payment of taxes </w:t>
      </w:r>
      <w:r w:rsidR="007F4BBD" w:rsidRPr="00B47826">
        <w:rPr>
          <w:rFonts w:cs="Arial"/>
          <w:color w:val="000000"/>
        </w:rPr>
        <w:t xml:space="preserve">to the Government of the Virgin Islands </w:t>
      </w:r>
      <w:r w:rsidRPr="00B47826">
        <w:rPr>
          <w:rFonts w:cs="Arial"/>
          <w:color w:val="000000"/>
        </w:rPr>
        <w:t>for previously unreported income from the Plaza Extra Supermarkets.</w:t>
      </w:r>
      <w:r w:rsidR="00803124" w:rsidRPr="00B47826">
        <w:rPr>
          <w:rFonts w:cs="Arial"/>
          <w:color w:val="000000"/>
        </w:rPr>
        <w:t xml:space="preserve"> </w:t>
      </w:r>
    </w:p>
    <w:p w14:paraId="3EB72BB5" w14:textId="77777777" w:rsidR="007F4BBD" w:rsidRPr="00B47826" w:rsidRDefault="00E64F27" w:rsidP="00B47826">
      <w:pPr>
        <w:pStyle w:val="ListParagraph"/>
        <w:numPr>
          <w:ilvl w:val="0"/>
          <w:numId w:val="39"/>
        </w:numPr>
        <w:spacing w:line="480" w:lineRule="auto"/>
        <w:jc w:val="both"/>
        <w:rPr>
          <w:rFonts w:cs="Arial"/>
          <w:color w:val="000000"/>
        </w:rPr>
      </w:pPr>
      <w:r w:rsidRPr="00B47826">
        <w:rPr>
          <w:rFonts w:cs="Arial"/>
          <w:color w:val="000000"/>
        </w:rPr>
        <w:t>I</w:t>
      </w:r>
      <w:r w:rsidR="00803124" w:rsidRPr="00B47826">
        <w:rPr>
          <w:rFonts w:cs="Arial"/>
          <w:color w:val="000000"/>
        </w:rPr>
        <w:t>n addition to this large payment for back taxes, a fine in excess of $1,000,000 was also paid to the Government</w:t>
      </w:r>
      <w:r w:rsidR="00DF727A" w:rsidRPr="00B47826">
        <w:rPr>
          <w:rFonts w:cs="Arial"/>
          <w:color w:val="000000"/>
        </w:rPr>
        <w:t xml:space="preserve">, </w:t>
      </w:r>
      <w:r w:rsidR="007C3010" w:rsidRPr="00B47826">
        <w:rPr>
          <w:rFonts w:cs="Arial"/>
          <w:color w:val="000000"/>
        </w:rPr>
        <w:t>a</w:t>
      </w:r>
      <w:r w:rsidR="00DF727A" w:rsidRPr="00B47826">
        <w:rPr>
          <w:rFonts w:cs="Arial"/>
          <w:color w:val="000000"/>
        </w:rPr>
        <w:t xml:space="preserve">long with a </w:t>
      </w:r>
      <w:r w:rsidR="00CD1C1E" w:rsidRPr="00B47826">
        <w:rPr>
          <w:rFonts w:cs="Arial"/>
          <w:color w:val="000000"/>
        </w:rPr>
        <w:t>ple</w:t>
      </w:r>
      <w:r w:rsidR="00DF727A" w:rsidRPr="00B47826">
        <w:rPr>
          <w:rFonts w:cs="Arial"/>
          <w:color w:val="000000"/>
        </w:rPr>
        <w:t>a of</w:t>
      </w:r>
      <w:r w:rsidR="00CD1C1E" w:rsidRPr="00B47826">
        <w:rPr>
          <w:rFonts w:cs="Arial"/>
          <w:color w:val="000000"/>
        </w:rPr>
        <w:t xml:space="preserve"> guilty to </w:t>
      </w:r>
      <w:r w:rsidR="00546168" w:rsidRPr="00B47826">
        <w:rPr>
          <w:rFonts w:cs="Arial"/>
          <w:color w:val="000000"/>
        </w:rPr>
        <w:t xml:space="preserve">the pending </w:t>
      </w:r>
      <w:r w:rsidR="00CD1C1E" w:rsidRPr="00B47826">
        <w:rPr>
          <w:rFonts w:cs="Arial"/>
          <w:color w:val="000000"/>
        </w:rPr>
        <w:t>felony charge of tax evasion</w:t>
      </w:r>
      <w:r w:rsidR="00DF727A" w:rsidRPr="00B47826">
        <w:rPr>
          <w:rFonts w:cs="Arial"/>
          <w:color w:val="000000"/>
        </w:rPr>
        <w:t xml:space="preserve"> by the corporate defendant, </w:t>
      </w:r>
      <w:r w:rsidR="008253B4">
        <w:rPr>
          <w:rFonts w:cs="Arial"/>
          <w:color w:val="000000"/>
        </w:rPr>
        <w:t xml:space="preserve">United Corporation, </w:t>
      </w:r>
      <w:r w:rsidR="008253B4" w:rsidRPr="00B47826">
        <w:rPr>
          <w:rFonts w:cs="Arial"/>
          <w:color w:val="000000"/>
        </w:rPr>
        <w:t>wh</w:t>
      </w:r>
      <w:r w:rsidR="008253B4">
        <w:rPr>
          <w:rFonts w:cs="Arial"/>
          <w:color w:val="000000"/>
        </w:rPr>
        <w:t>ich</w:t>
      </w:r>
      <w:r w:rsidR="008253B4" w:rsidRPr="00B47826">
        <w:rPr>
          <w:rFonts w:cs="Arial"/>
          <w:color w:val="000000"/>
        </w:rPr>
        <w:t xml:space="preserve"> </w:t>
      </w:r>
      <w:r w:rsidR="00DF727A" w:rsidRPr="00B47826">
        <w:rPr>
          <w:rFonts w:cs="Arial"/>
          <w:color w:val="000000"/>
        </w:rPr>
        <w:t xml:space="preserve">subsequently was determined to be </w:t>
      </w:r>
      <w:r w:rsidR="008253B4">
        <w:rPr>
          <w:rFonts w:cs="Arial"/>
          <w:color w:val="000000"/>
        </w:rPr>
        <w:t>Yusuf’s agent for the</w:t>
      </w:r>
      <w:r w:rsidR="008253B4" w:rsidRPr="00B47826">
        <w:rPr>
          <w:rFonts w:cs="Arial"/>
          <w:color w:val="000000"/>
        </w:rPr>
        <w:t xml:space="preserve"> </w:t>
      </w:r>
      <w:r w:rsidR="00DF727A" w:rsidRPr="00B47826">
        <w:rPr>
          <w:rFonts w:cs="Arial"/>
          <w:color w:val="000000"/>
        </w:rPr>
        <w:t>partnership</w:t>
      </w:r>
      <w:r w:rsidRPr="00B47826">
        <w:rPr>
          <w:rFonts w:cs="Arial"/>
          <w:color w:val="000000"/>
        </w:rPr>
        <w:t>.</w:t>
      </w:r>
      <w:r w:rsidR="00C30B9B" w:rsidRPr="00B47826">
        <w:rPr>
          <w:rFonts w:cs="Arial"/>
          <w:color w:val="000000"/>
        </w:rPr>
        <w:t xml:space="preserve"> </w:t>
      </w:r>
    </w:p>
    <w:p w14:paraId="14149EE4" w14:textId="10843BC0" w:rsidR="009F4560" w:rsidRPr="00B47826" w:rsidRDefault="00C30B9B" w:rsidP="00B47826">
      <w:pPr>
        <w:pStyle w:val="ListParagraph"/>
        <w:numPr>
          <w:ilvl w:val="0"/>
          <w:numId w:val="39"/>
        </w:numPr>
        <w:spacing w:line="480" w:lineRule="auto"/>
        <w:jc w:val="both"/>
        <w:rPr>
          <w:rFonts w:cs="Arial"/>
          <w:color w:val="000000"/>
        </w:rPr>
      </w:pPr>
      <w:r w:rsidRPr="00B47826">
        <w:rPr>
          <w:rFonts w:cs="Arial"/>
          <w:color w:val="000000"/>
        </w:rPr>
        <w:t>As a result of the plea and settlement, the Federal Government removed its lien on the Land.  Also, Fathi Yusuf</w:t>
      </w:r>
      <w:r w:rsidR="008253B4">
        <w:rPr>
          <w:rFonts w:cs="Arial"/>
          <w:color w:val="000000"/>
        </w:rPr>
        <w:t>, Waleed Hamed</w:t>
      </w:r>
      <w:r w:rsidRPr="00B47826">
        <w:rPr>
          <w:rFonts w:cs="Arial"/>
          <w:color w:val="000000"/>
        </w:rPr>
        <w:t xml:space="preserve"> and several of the other defendants</w:t>
      </w:r>
      <w:ins w:id="133" w:author="Carl Hartmann" w:date="2024-05-12T10:40:00Z" w16du:dateUtc="2024-05-12T14:40:00Z">
        <w:r w:rsidR="0084170A">
          <w:rPr>
            <w:rFonts w:cs="Arial"/>
            <w:color w:val="000000"/>
          </w:rPr>
          <w:t>—but not Manal Yousef--</w:t>
        </w:r>
      </w:ins>
      <w:r w:rsidRPr="00B47826">
        <w:rPr>
          <w:rFonts w:cs="Arial"/>
          <w:color w:val="000000"/>
        </w:rPr>
        <w:t xml:space="preserve">were given personal immunity </w:t>
      </w:r>
      <w:r w:rsidR="00546168" w:rsidRPr="00B47826">
        <w:rPr>
          <w:rFonts w:cs="Arial"/>
          <w:color w:val="000000"/>
        </w:rPr>
        <w:t xml:space="preserve">from criminal prosecution </w:t>
      </w:r>
      <w:r w:rsidRPr="00B47826">
        <w:rPr>
          <w:rFonts w:cs="Arial"/>
          <w:color w:val="000000"/>
        </w:rPr>
        <w:t xml:space="preserve">for </w:t>
      </w:r>
      <w:r w:rsidR="008253B4">
        <w:rPr>
          <w:rFonts w:cs="Arial"/>
          <w:color w:val="000000"/>
        </w:rPr>
        <w:t>the</w:t>
      </w:r>
      <w:r w:rsidRPr="00B47826">
        <w:rPr>
          <w:rFonts w:cs="Arial"/>
          <w:color w:val="000000"/>
        </w:rPr>
        <w:t xml:space="preserve"> acts of tax evasion and money laundering</w:t>
      </w:r>
      <w:r w:rsidR="008253B4">
        <w:rPr>
          <w:rFonts w:cs="Arial"/>
          <w:color w:val="000000"/>
        </w:rPr>
        <w:t xml:space="preserve"> described above.</w:t>
      </w:r>
    </w:p>
    <w:p w14:paraId="76204606" w14:textId="77777777" w:rsidR="000346B9" w:rsidRPr="00B47826" w:rsidRDefault="00B63040" w:rsidP="00B47826">
      <w:pPr>
        <w:pStyle w:val="ListParagraph"/>
        <w:numPr>
          <w:ilvl w:val="1"/>
          <w:numId w:val="42"/>
        </w:numPr>
        <w:jc w:val="both"/>
        <w:rPr>
          <w:rFonts w:cs="Arial"/>
          <w:b/>
          <w:i/>
          <w:color w:val="000000"/>
        </w:rPr>
      </w:pPr>
      <w:r w:rsidRPr="00B47826">
        <w:rPr>
          <w:rFonts w:cs="Arial"/>
          <w:b/>
          <w:i/>
          <w:color w:val="000000"/>
        </w:rPr>
        <w:t xml:space="preserve">The </w:t>
      </w:r>
      <w:r w:rsidR="000346B9" w:rsidRPr="00B47826">
        <w:rPr>
          <w:rFonts w:cs="Arial"/>
          <w:b/>
          <w:i/>
          <w:color w:val="000000"/>
        </w:rPr>
        <w:t xml:space="preserve">Predicate </w:t>
      </w:r>
      <w:r w:rsidRPr="00B47826">
        <w:rPr>
          <w:rFonts w:cs="Arial"/>
          <w:b/>
          <w:i/>
          <w:color w:val="000000"/>
        </w:rPr>
        <w:t>Criminal Acts</w:t>
      </w:r>
      <w:r w:rsidR="000346B9" w:rsidRPr="00B47826">
        <w:rPr>
          <w:rFonts w:cs="Arial"/>
          <w:b/>
          <w:i/>
          <w:color w:val="000000"/>
        </w:rPr>
        <w:t xml:space="preserve"> </w:t>
      </w:r>
      <w:r w:rsidR="000F168B" w:rsidRPr="00B47826">
        <w:rPr>
          <w:rFonts w:cs="Arial"/>
          <w:b/>
          <w:i/>
          <w:color w:val="000000"/>
        </w:rPr>
        <w:t xml:space="preserve">to </w:t>
      </w:r>
      <w:r w:rsidR="005214CF" w:rsidRPr="00B47826">
        <w:rPr>
          <w:rFonts w:cs="Arial"/>
          <w:b/>
          <w:i/>
          <w:color w:val="000000"/>
        </w:rPr>
        <w:t>Consummate</w:t>
      </w:r>
      <w:r w:rsidR="000F168B" w:rsidRPr="00B47826">
        <w:rPr>
          <w:rFonts w:cs="Arial"/>
          <w:b/>
          <w:i/>
          <w:color w:val="000000"/>
        </w:rPr>
        <w:t xml:space="preserve"> the Hidden Plan</w:t>
      </w:r>
    </w:p>
    <w:p w14:paraId="4F2B5308" w14:textId="77777777" w:rsidR="000346B9" w:rsidRPr="000346B9" w:rsidRDefault="000346B9" w:rsidP="00B47826">
      <w:pPr>
        <w:pStyle w:val="ListParagraph"/>
        <w:ind w:left="1080"/>
        <w:jc w:val="both"/>
        <w:rPr>
          <w:rFonts w:cs="Arial"/>
          <w:color w:val="000000"/>
        </w:rPr>
      </w:pPr>
    </w:p>
    <w:p w14:paraId="4C1D47AD" w14:textId="2B083356" w:rsidR="00033DA5" w:rsidRPr="00B47826" w:rsidRDefault="005A550D" w:rsidP="00B47826">
      <w:pPr>
        <w:pStyle w:val="ListParagraph"/>
        <w:numPr>
          <w:ilvl w:val="0"/>
          <w:numId w:val="39"/>
        </w:numPr>
        <w:spacing w:line="480" w:lineRule="auto"/>
        <w:jc w:val="both"/>
        <w:rPr>
          <w:rFonts w:cs="Arial"/>
          <w:color w:val="000000"/>
        </w:rPr>
      </w:pPr>
      <w:r w:rsidRPr="00B47826">
        <w:rPr>
          <w:rFonts w:cs="Arial"/>
          <w:color w:val="000000"/>
        </w:rPr>
        <w:t>A</w:t>
      </w:r>
      <w:r w:rsidR="00033DA5" w:rsidRPr="00B47826">
        <w:rPr>
          <w:rFonts w:cs="Arial"/>
          <w:color w:val="000000"/>
        </w:rPr>
        <w:t xml:space="preserve">fter the criminal case was dismissed, the </w:t>
      </w:r>
      <w:r w:rsidR="006A7AF7">
        <w:rPr>
          <w:rFonts w:cs="Arial"/>
          <w:color w:val="000000"/>
        </w:rPr>
        <w:t xml:space="preserve">Fathi Yusuf and the St. Martin </w:t>
      </w:r>
      <w:r w:rsidR="00033DA5" w:rsidRPr="00B47826">
        <w:rPr>
          <w:rFonts w:cs="Arial"/>
          <w:color w:val="000000"/>
        </w:rPr>
        <w:t>Defendants</w:t>
      </w:r>
      <w:r w:rsidR="00546168" w:rsidRPr="00B47826">
        <w:rPr>
          <w:rFonts w:cs="Arial"/>
          <w:color w:val="000000"/>
        </w:rPr>
        <w:t>,</w:t>
      </w:r>
      <w:r w:rsidR="00033DA5" w:rsidRPr="00B47826">
        <w:rPr>
          <w:rFonts w:cs="Arial"/>
          <w:color w:val="000000"/>
        </w:rPr>
        <w:t xml:space="preserve"> </w:t>
      </w:r>
      <w:r w:rsidR="005E7C5D" w:rsidRPr="00B47826">
        <w:rPr>
          <w:rFonts w:cs="Arial"/>
          <w:color w:val="000000"/>
        </w:rPr>
        <w:t>in furtherance of</w:t>
      </w:r>
      <w:r w:rsidRPr="00B47826">
        <w:rPr>
          <w:rFonts w:cs="Arial"/>
          <w:color w:val="000000"/>
        </w:rPr>
        <w:t xml:space="preserve"> </w:t>
      </w:r>
      <w:r w:rsidR="00710545" w:rsidRPr="00B47826">
        <w:rPr>
          <w:rFonts w:cs="Arial"/>
          <w:color w:val="000000"/>
        </w:rPr>
        <w:t xml:space="preserve">the </w:t>
      </w:r>
      <w:r w:rsidR="008253B4">
        <w:rPr>
          <w:rFonts w:cs="Arial"/>
          <w:color w:val="000000"/>
        </w:rPr>
        <w:t xml:space="preserve">Hidden </w:t>
      </w:r>
      <w:r w:rsidR="00710545" w:rsidRPr="00B47826">
        <w:rPr>
          <w:rFonts w:cs="Arial"/>
          <w:color w:val="000000"/>
        </w:rPr>
        <w:t>P</w:t>
      </w:r>
      <w:r w:rsidRPr="00B47826">
        <w:rPr>
          <w:rFonts w:cs="Arial"/>
          <w:color w:val="000000"/>
        </w:rPr>
        <w:t>lan</w:t>
      </w:r>
      <w:r w:rsidR="005E7C5D" w:rsidRPr="00B47826">
        <w:rPr>
          <w:rFonts w:cs="Arial"/>
          <w:color w:val="000000"/>
        </w:rPr>
        <w:t>,</w:t>
      </w:r>
      <w:r w:rsidRPr="00B47826">
        <w:rPr>
          <w:rFonts w:cs="Arial"/>
          <w:color w:val="000000"/>
        </w:rPr>
        <w:t xml:space="preserve"> </w:t>
      </w:r>
      <w:r w:rsidR="006A7AF7">
        <w:rPr>
          <w:rFonts w:cs="Arial"/>
          <w:color w:val="000000"/>
        </w:rPr>
        <w:t xml:space="preserve">arranged for </w:t>
      </w:r>
      <w:r w:rsidR="00E64F27" w:rsidRPr="00B47826">
        <w:rPr>
          <w:rFonts w:cs="Arial"/>
          <w:color w:val="000000"/>
        </w:rPr>
        <w:t>counsel</w:t>
      </w:r>
      <w:r w:rsidR="00033DA5" w:rsidRPr="00B47826">
        <w:rPr>
          <w:rFonts w:cs="Arial"/>
          <w:color w:val="000000"/>
        </w:rPr>
        <w:t xml:space="preserve"> </w:t>
      </w:r>
      <w:r w:rsidR="00E64F27" w:rsidRPr="00B47826">
        <w:rPr>
          <w:rFonts w:cs="Arial"/>
          <w:color w:val="000000"/>
        </w:rPr>
        <w:t>o</w:t>
      </w:r>
      <w:r w:rsidR="00033DA5" w:rsidRPr="00B47826">
        <w:rPr>
          <w:rFonts w:cs="Arial"/>
          <w:color w:val="000000"/>
        </w:rPr>
        <w:t>n St. Martin to send a demand</w:t>
      </w:r>
      <w:ins w:id="134" w:author="Carl Hartmann" w:date="2024-05-12T10:40:00Z" w16du:dateUtc="2024-05-12T14:40:00Z">
        <w:r w:rsidR="00033DA5" w:rsidRPr="00B47826">
          <w:rPr>
            <w:rFonts w:cs="Arial"/>
            <w:color w:val="000000"/>
          </w:rPr>
          <w:t xml:space="preserve"> </w:t>
        </w:r>
        <w:r w:rsidR="0084170A">
          <w:rPr>
            <w:rFonts w:cs="Arial"/>
            <w:color w:val="000000"/>
          </w:rPr>
          <w:t>from Manal Yousuf</w:t>
        </w:r>
      </w:ins>
      <w:r w:rsidR="0084170A">
        <w:rPr>
          <w:rFonts w:cs="Arial"/>
          <w:color w:val="000000"/>
        </w:rPr>
        <w:t xml:space="preserve"> </w:t>
      </w:r>
      <w:r w:rsidR="00033DA5" w:rsidRPr="00B47826">
        <w:rPr>
          <w:rFonts w:cs="Arial"/>
          <w:color w:val="000000"/>
        </w:rPr>
        <w:t>to Sixteen Plus</w:t>
      </w:r>
      <w:r w:rsidR="00E64F27" w:rsidRPr="00B47826">
        <w:rPr>
          <w:rFonts w:cs="Arial"/>
          <w:color w:val="000000"/>
        </w:rPr>
        <w:t xml:space="preserve"> – for </w:t>
      </w:r>
      <w:r w:rsidR="0024343F" w:rsidRPr="00B47826">
        <w:rPr>
          <w:rFonts w:cs="Arial"/>
          <w:color w:val="000000"/>
        </w:rPr>
        <w:t>payment of</w:t>
      </w:r>
      <w:r w:rsidR="00033DA5" w:rsidRPr="00B47826">
        <w:rPr>
          <w:rFonts w:cs="Arial"/>
          <w:color w:val="000000"/>
        </w:rPr>
        <w:t xml:space="preserve"> the </w:t>
      </w:r>
      <w:r w:rsidR="00866697" w:rsidRPr="00B47826">
        <w:rPr>
          <w:rFonts w:cs="Arial"/>
          <w:color w:val="000000"/>
        </w:rPr>
        <w:t>sham</w:t>
      </w:r>
      <w:r w:rsidR="00033DA5" w:rsidRPr="00B47826">
        <w:rPr>
          <w:rFonts w:cs="Arial"/>
          <w:color w:val="000000"/>
        </w:rPr>
        <w:t xml:space="preserve"> </w:t>
      </w:r>
      <w:r w:rsidR="00E64F27" w:rsidRPr="00B47826">
        <w:rPr>
          <w:rFonts w:cs="Arial"/>
          <w:color w:val="000000"/>
        </w:rPr>
        <w:t>note</w:t>
      </w:r>
      <w:r w:rsidR="00546168" w:rsidRPr="00B47826">
        <w:rPr>
          <w:rFonts w:cs="Arial"/>
          <w:color w:val="000000"/>
        </w:rPr>
        <w:t xml:space="preserve"> and </w:t>
      </w:r>
      <w:r w:rsidR="00033DA5" w:rsidRPr="00B47826">
        <w:rPr>
          <w:rFonts w:cs="Arial"/>
          <w:color w:val="000000"/>
        </w:rPr>
        <w:t xml:space="preserve">mortgage </w:t>
      </w:r>
      <w:r w:rsidRPr="00B47826">
        <w:rPr>
          <w:rFonts w:cs="Arial"/>
          <w:color w:val="000000"/>
        </w:rPr>
        <w:t xml:space="preserve">Sixteen Plus </w:t>
      </w:r>
      <w:r w:rsidR="00866697" w:rsidRPr="00B47826">
        <w:rPr>
          <w:rFonts w:cs="Arial"/>
          <w:color w:val="000000"/>
        </w:rPr>
        <w:t xml:space="preserve">allegedly </w:t>
      </w:r>
      <w:r w:rsidR="00033DA5" w:rsidRPr="00B47826">
        <w:rPr>
          <w:rFonts w:cs="Arial"/>
          <w:color w:val="000000"/>
        </w:rPr>
        <w:t xml:space="preserve">owed to Manal Yousef. See </w:t>
      </w:r>
      <w:r w:rsidR="00033DA5" w:rsidRPr="00B47826">
        <w:rPr>
          <w:rFonts w:cs="Arial"/>
          <w:b/>
          <w:color w:val="000000"/>
        </w:rPr>
        <w:t xml:space="preserve">Exhibit </w:t>
      </w:r>
      <w:r w:rsidR="000221A9" w:rsidRPr="00B47826">
        <w:rPr>
          <w:rFonts w:cs="Arial"/>
          <w:b/>
          <w:color w:val="000000"/>
        </w:rPr>
        <w:t>2</w:t>
      </w:r>
      <w:r w:rsidR="000221A9" w:rsidRPr="00B47826">
        <w:rPr>
          <w:rFonts w:cs="Arial"/>
          <w:color w:val="000000"/>
        </w:rPr>
        <w:t>.</w:t>
      </w:r>
    </w:p>
    <w:p w14:paraId="1A5395A9" w14:textId="5488FCBB" w:rsidR="00B4040A" w:rsidRPr="00B47826" w:rsidRDefault="005E7C5D"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B4040A" w:rsidRPr="00B47826">
        <w:rPr>
          <w:rFonts w:cs="Arial"/>
          <w:color w:val="000000"/>
        </w:rPr>
        <w:t xml:space="preserve">St. Martin counsel did not disclose </w:t>
      </w:r>
      <w:r w:rsidR="00546168" w:rsidRPr="00B47826">
        <w:rPr>
          <w:rFonts w:cs="Arial"/>
          <w:color w:val="000000"/>
        </w:rPr>
        <w:t xml:space="preserve">to Sixteen Plus or the Hameds </w:t>
      </w:r>
      <w:r w:rsidR="00B4040A" w:rsidRPr="00B47826">
        <w:rPr>
          <w:rFonts w:cs="Arial"/>
          <w:color w:val="000000"/>
        </w:rPr>
        <w:t xml:space="preserve">that Fathi Yusuf was </w:t>
      </w:r>
      <w:del w:id="135" w:author="Carl Hartmann" w:date="2024-05-12T10:40:00Z" w16du:dateUtc="2024-05-12T14:40:00Z">
        <w:r w:rsidR="00B4040A" w:rsidRPr="00B47826">
          <w:rPr>
            <w:rFonts w:cs="Arial"/>
            <w:color w:val="000000"/>
          </w:rPr>
          <w:delText>the person personally directing</w:delText>
        </w:r>
      </w:del>
      <w:ins w:id="136" w:author="Carl Hartmann" w:date="2024-05-12T10:40:00Z" w16du:dateUtc="2024-05-12T14:40:00Z">
        <w:r w:rsidR="0084170A">
          <w:rPr>
            <w:rFonts w:cs="Arial"/>
            <w:color w:val="000000"/>
          </w:rPr>
          <w:t>also involved in</w:t>
        </w:r>
      </w:ins>
      <w:r w:rsidR="0084170A">
        <w:rPr>
          <w:rFonts w:cs="Arial"/>
          <w:color w:val="000000"/>
        </w:rPr>
        <w:t xml:space="preserve"> </w:t>
      </w:r>
      <w:r w:rsidR="00B4040A" w:rsidRPr="00B47826">
        <w:rPr>
          <w:rFonts w:cs="Arial"/>
          <w:color w:val="000000"/>
        </w:rPr>
        <w:t>the demand.</w:t>
      </w:r>
    </w:p>
    <w:p w14:paraId="13A137C2" w14:textId="2654822E" w:rsidR="000221A9"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t>A response was made to that demand</w:t>
      </w:r>
      <w:ins w:id="137" w:author="Carl Hartmann" w:date="2024-05-12T10:40:00Z" w16du:dateUtc="2024-05-12T14:40:00Z">
        <w:r w:rsidR="0084170A">
          <w:rPr>
            <w:rFonts w:cs="Arial"/>
            <w:color w:val="000000"/>
          </w:rPr>
          <w:t>, to Manal Yousef,</w:t>
        </w:r>
      </w:ins>
      <w:r w:rsidR="0084170A">
        <w:rPr>
          <w:rFonts w:cs="Arial"/>
          <w:color w:val="000000"/>
        </w:rPr>
        <w:t xml:space="preserve"> </w:t>
      </w:r>
      <w:r w:rsidR="00813F40" w:rsidRPr="00B47826">
        <w:rPr>
          <w:rFonts w:cs="Arial"/>
          <w:color w:val="000000"/>
        </w:rPr>
        <w:t xml:space="preserve">by Hamed’s counsel </w:t>
      </w:r>
      <w:r w:rsidR="00F96391" w:rsidRPr="00B47826">
        <w:rPr>
          <w:rFonts w:cs="Arial"/>
          <w:color w:val="000000"/>
        </w:rPr>
        <w:t>on behalf of Sixteen Plus</w:t>
      </w:r>
      <w:r w:rsidRPr="00B47826">
        <w:rPr>
          <w:rFonts w:cs="Arial"/>
          <w:color w:val="000000"/>
        </w:rPr>
        <w:t>, which was reduced to writing</w:t>
      </w:r>
      <w:r w:rsidR="005E7C5D" w:rsidRPr="00B47826">
        <w:rPr>
          <w:rFonts w:cs="Arial"/>
          <w:color w:val="000000"/>
        </w:rPr>
        <w:t xml:space="preserve"> --</w:t>
      </w:r>
      <w:r w:rsidRPr="00B47826">
        <w:rPr>
          <w:rFonts w:cs="Arial"/>
          <w:color w:val="000000"/>
        </w:rPr>
        <w:t xml:space="preserve"> pointing out that the mortgage was not valid </w:t>
      </w:r>
      <w:r w:rsidR="00605E13" w:rsidRPr="00B47826">
        <w:rPr>
          <w:rFonts w:cs="Arial"/>
          <w:color w:val="000000"/>
        </w:rPr>
        <w:t>for the reasons stated herein</w:t>
      </w:r>
      <w:r w:rsidRPr="00B47826">
        <w:rPr>
          <w:rFonts w:cs="Arial"/>
          <w:color w:val="000000"/>
        </w:rPr>
        <w:t xml:space="preserve">. </w:t>
      </w:r>
      <w:del w:id="138" w:author="Carl Hartmann" w:date="2024-05-12T10:40:00Z" w16du:dateUtc="2024-05-12T14:40:00Z">
        <w:r w:rsidR="00B4040A" w:rsidRPr="00B47826">
          <w:rPr>
            <w:rFonts w:cs="Arial"/>
            <w:color w:val="000000"/>
          </w:rPr>
          <w:delText xml:space="preserve"> That writing also specifically stated </w:delText>
        </w:r>
        <w:r w:rsidRPr="00B47826">
          <w:rPr>
            <w:rFonts w:cs="Arial"/>
            <w:color w:val="000000"/>
          </w:rPr>
          <w:delText xml:space="preserve">that </w:delText>
        </w:r>
        <w:r w:rsidR="00F96391" w:rsidRPr="00B47826">
          <w:rPr>
            <w:rFonts w:cs="Arial"/>
            <w:color w:val="000000"/>
          </w:rPr>
          <w:delText xml:space="preserve">St. Martin </w:delText>
        </w:r>
        <w:r w:rsidRPr="00B47826">
          <w:rPr>
            <w:rFonts w:cs="Arial"/>
            <w:color w:val="000000"/>
          </w:rPr>
          <w:delText xml:space="preserve">counsel </w:delText>
        </w:r>
        <w:r w:rsidR="0024343F" w:rsidRPr="00B47826">
          <w:rPr>
            <w:rFonts w:cs="Arial"/>
            <w:color w:val="000000"/>
          </w:rPr>
          <w:delText xml:space="preserve">was acting </w:delText>
        </w:r>
        <w:r w:rsidRPr="00B47826">
          <w:rPr>
            <w:rFonts w:cs="Arial"/>
            <w:color w:val="000000"/>
          </w:rPr>
          <w:delText>improperly in asserting he was representing Manal Yousef</w:delText>
        </w:r>
        <w:r w:rsidR="0024343F" w:rsidRPr="00B47826">
          <w:rPr>
            <w:rFonts w:cs="Arial"/>
            <w:color w:val="000000"/>
          </w:rPr>
          <w:delText>’s interests rather than Fathi Yusuf’s</w:delText>
        </w:r>
        <w:r w:rsidRPr="00B47826">
          <w:rPr>
            <w:rFonts w:cs="Arial"/>
            <w:color w:val="000000"/>
          </w:rPr>
          <w:delText xml:space="preserve">. </w:delText>
        </w:r>
      </w:del>
      <w:r w:rsidRPr="00B47826">
        <w:rPr>
          <w:rFonts w:cs="Arial"/>
          <w:color w:val="000000"/>
        </w:rPr>
        <w:t xml:space="preserve">See </w:t>
      </w:r>
      <w:r w:rsidRPr="00B47826">
        <w:rPr>
          <w:rFonts w:cs="Arial"/>
          <w:b/>
          <w:color w:val="000000"/>
        </w:rPr>
        <w:t>Exhibit 3</w:t>
      </w:r>
      <w:r w:rsidRPr="00B47826">
        <w:rPr>
          <w:rFonts w:cs="Arial"/>
          <w:color w:val="000000"/>
        </w:rPr>
        <w:t>.</w:t>
      </w:r>
    </w:p>
    <w:p w14:paraId="2AE4CC45" w14:textId="0059B319" w:rsidR="009D61F3" w:rsidRDefault="009D61F3" w:rsidP="00B47826">
      <w:pPr>
        <w:pStyle w:val="ListParagraph"/>
        <w:numPr>
          <w:ilvl w:val="0"/>
          <w:numId w:val="39"/>
        </w:numPr>
        <w:spacing w:line="480" w:lineRule="auto"/>
        <w:jc w:val="both"/>
        <w:rPr>
          <w:rFonts w:cs="Arial"/>
          <w:color w:val="000000"/>
        </w:rPr>
      </w:pPr>
      <w:r w:rsidRPr="00B47826">
        <w:rPr>
          <w:rFonts w:cs="Arial"/>
          <w:color w:val="000000"/>
        </w:rPr>
        <w:t xml:space="preserve">While counsel </w:t>
      </w:r>
      <w:r w:rsidR="00B4040A" w:rsidRPr="00B47826">
        <w:rPr>
          <w:rFonts w:cs="Arial"/>
          <w:color w:val="000000"/>
        </w:rPr>
        <w:t>o</w:t>
      </w:r>
      <w:r w:rsidRPr="00B47826">
        <w:rPr>
          <w:rFonts w:cs="Arial"/>
          <w:color w:val="000000"/>
        </w:rPr>
        <w:t xml:space="preserve">n St. Martin promised to get </w:t>
      </w:r>
      <w:r w:rsidR="00056545" w:rsidRPr="00B47826">
        <w:rPr>
          <w:rFonts w:cs="Arial"/>
          <w:color w:val="000000"/>
        </w:rPr>
        <w:t xml:space="preserve">a response to that letter after discussing the matter with his </w:t>
      </w:r>
      <w:del w:id="139" w:author="Carl Hartmann" w:date="2024-05-12T10:40:00Z" w16du:dateUtc="2024-05-12T14:40:00Z">
        <w:r w:rsidR="00813F40" w:rsidRPr="00B47826">
          <w:rPr>
            <w:rFonts w:cs="Arial"/>
            <w:color w:val="000000"/>
          </w:rPr>
          <w:delText xml:space="preserve">real </w:delText>
        </w:r>
        <w:r w:rsidR="00056545" w:rsidRPr="00B47826">
          <w:rPr>
            <w:rFonts w:cs="Arial"/>
            <w:color w:val="000000"/>
          </w:rPr>
          <w:delText>“</w:delText>
        </w:r>
      </w:del>
      <w:r w:rsidR="0084170A">
        <w:rPr>
          <w:rFonts w:cs="Arial"/>
          <w:color w:val="000000"/>
        </w:rPr>
        <w:t>client</w:t>
      </w:r>
      <w:del w:id="140" w:author="Carl Hartmann" w:date="2024-05-12T10:40:00Z" w16du:dateUtc="2024-05-12T14:40:00Z">
        <w:r w:rsidR="00056545" w:rsidRPr="00B47826">
          <w:rPr>
            <w:rFonts w:cs="Arial"/>
            <w:color w:val="000000"/>
          </w:rPr>
          <w:delText>”</w:delText>
        </w:r>
      </w:del>
      <w:r w:rsidR="00813F40" w:rsidRPr="00B47826">
        <w:rPr>
          <w:rFonts w:cs="Arial"/>
          <w:color w:val="000000"/>
        </w:rPr>
        <w:t xml:space="preserve">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4</w:t>
      </w:r>
      <w:r w:rsidR="005E29E9" w:rsidRPr="00B47826">
        <w:rPr>
          <w:rFonts w:cs="Arial"/>
          <w:color w:val="000000"/>
        </w:rPr>
        <w:t xml:space="preserve">), </w:t>
      </w:r>
      <w:r w:rsidR="00056545" w:rsidRPr="00B47826">
        <w:rPr>
          <w:rFonts w:cs="Arial"/>
          <w:color w:val="000000"/>
        </w:rPr>
        <w:t>he never did so</w:t>
      </w:r>
      <w:del w:id="141" w:author="Carl Hartmann" w:date="2024-05-12T10:40:00Z" w16du:dateUtc="2024-05-12T14:40:00Z">
        <w:r w:rsidR="005E29E9" w:rsidRPr="00B47826">
          <w:rPr>
            <w:rFonts w:cs="Arial"/>
            <w:color w:val="000000"/>
          </w:rPr>
          <w:delText xml:space="preserve">, </w:delText>
        </w:r>
        <w:r w:rsidR="00B4040A" w:rsidRPr="00B47826">
          <w:rPr>
            <w:rFonts w:cs="Arial"/>
            <w:color w:val="000000"/>
          </w:rPr>
          <w:delText xml:space="preserve">strongly </w:delText>
        </w:r>
        <w:r w:rsidR="00813F40" w:rsidRPr="00B47826">
          <w:rPr>
            <w:rFonts w:cs="Arial"/>
            <w:color w:val="000000"/>
          </w:rPr>
          <w:delText>indicating</w:delText>
        </w:r>
        <w:r w:rsidR="00B4040A" w:rsidRPr="00B47826">
          <w:rPr>
            <w:rFonts w:cs="Arial"/>
            <w:color w:val="000000"/>
          </w:rPr>
          <w:delText xml:space="preserve"> to the Hameds that </w:delText>
        </w:r>
        <w:r w:rsidR="005E29E9" w:rsidRPr="00B47826">
          <w:rPr>
            <w:rFonts w:cs="Arial"/>
            <w:color w:val="000000"/>
          </w:rPr>
          <w:delText>he had never really been retained by Manal Yousef</w:delText>
        </w:r>
      </w:del>
      <w:r w:rsidR="00056545" w:rsidRPr="00B47826">
        <w:rPr>
          <w:rFonts w:cs="Arial"/>
          <w:color w:val="000000"/>
        </w:rPr>
        <w:t>.</w:t>
      </w:r>
    </w:p>
    <w:p w14:paraId="267D2EC9" w14:textId="77777777" w:rsidR="000F168B" w:rsidRPr="006F4B92" w:rsidRDefault="00B47826" w:rsidP="001742F9">
      <w:pPr>
        <w:pStyle w:val="ListParagraph"/>
        <w:numPr>
          <w:ilvl w:val="0"/>
          <w:numId w:val="39"/>
        </w:numPr>
        <w:spacing w:line="480" w:lineRule="auto"/>
        <w:jc w:val="both"/>
        <w:rPr>
          <w:rFonts w:cs="Arial"/>
          <w:color w:val="000000"/>
        </w:rPr>
      </w:pPr>
      <w:r>
        <w:rPr>
          <w:rFonts w:cs="Arial"/>
          <w:color w:val="000000"/>
        </w:rPr>
        <w:t>In</w:t>
      </w:r>
      <w:r w:rsidRPr="00B47826">
        <w:rPr>
          <w:rFonts w:cs="Arial"/>
          <w:color w:val="000000"/>
        </w:rPr>
        <w:t xml:space="preserve"> furtherance of the Hidden Plan, Fathi Yusuf</w:t>
      </w:r>
      <w:r w:rsidR="00EB05FD">
        <w:rPr>
          <w:rFonts w:cs="Arial"/>
          <w:color w:val="000000"/>
        </w:rPr>
        <w:t>, in conjunction with the other Defendants,</w:t>
      </w:r>
      <w:r w:rsidRPr="00B47826">
        <w:rPr>
          <w:rFonts w:cs="Arial"/>
          <w:color w:val="000000"/>
        </w:rPr>
        <w:t xml:space="preserve"> committed multiple criminal acts Including </w:t>
      </w:r>
      <w:r w:rsidR="00EB05FD">
        <w:rPr>
          <w:rFonts w:cs="Arial"/>
          <w:color w:val="000000"/>
        </w:rPr>
        <w:t>conversion, attempted conversion</w:t>
      </w:r>
      <w:r w:rsidRPr="00B47826">
        <w:rPr>
          <w:rFonts w:cs="Arial"/>
          <w:color w:val="000000"/>
        </w:rPr>
        <w:t>, perjury, attempted perjury, wire and mail fraud, and others.</w:t>
      </w:r>
    </w:p>
    <w:p w14:paraId="2B78A5F2" w14:textId="0C3880AE" w:rsidR="00056545"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t xml:space="preserve">In </w:t>
      </w:r>
      <w:del w:id="142" w:author="Carl Hartmann" w:date="2024-05-12T10:40:00Z" w16du:dateUtc="2024-05-12T14:40:00Z">
        <w:r w:rsidRPr="00B47826">
          <w:rPr>
            <w:rFonts w:cs="Arial"/>
            <w:color w:val="000000"/>
          </w:rPr>
          <w:delText>2016</w:delText>
        </w:r>
      </w:del>
      <w:ins w:id="143" w:author="Carl Hartmann" w:date="2024-05-12T10:40:00Z" w16du:dateUtc="2024-05-12T14:40:00Z">
        <w:r w:rsidR="0084170A" w:rsidRPr="00B47826">
          <w:rPr>
            <w:rFonts w:cs="Arial"/>
            <w:color w:val="000000"/>
          </w:rPr>
          <w:t>201</w:t>
        </w:r>
        <w:r w:rsidR="0084170A">
          <w:rPr>
            <w:rFonts w:cs="Arial"/>
            <w:color w:val="000000"/>
          </w:rPr>
          <w:t>5</w:t>
        </w:r>
      </w:ins>
      <w:r w:rsidRPr="00B47826">
        <w:rPr>
          <w:rFonts w:cs="Arial"/>
          <w:color w:val="000000"/>
        </w:rPr>
        <w:t xml:space="preserve">, Fathi Yusuf filed a </w:t>
      </w:r>
      <w:r w:rsidR="005E7C5D" w:rsidRPr="00B47826">
        <w:rPr>
          <w:rFonts w:cs="Arial"/>
          <w:color w:val="000000"/>
        </w:rPr>
        <w:t xml:space="preserve">civil </w:t>
      </w:r>
      <w:r w:rsidRPr="00B47826">
        <w:rPr>
          <w:rFonts w:cs="Arial"/>
          <w:color w:val="000000"/>
        </w:rPr>
        <w:t xml:space="preserve">lawsuit </w:t>
      </w:r>
      <w:r w:rsidR="005E7C5D" w:rsidRPr="00B47826">
        <w:rPr>
          <w:rFonts w:cs="Arial"/>
          <w:color w:val="000000"/>
        </w:rPr>
        <w:t xml:space="preserve">in the Superior Court </w:t>
      </w:r>
      <w:r w:rsidR="00813F40" w:rsidRPr="00B47826">
        <w:rPr>
          <w:rFonts w:cs="Arial"/>
          <w:color w:val="000000"/>
        </w:rPr>
        <w:t xml:space="preserve">as part of the </w:t>
      </w:r>
      <w:r w:rsidR="00024619" w:rsidRPr="00B47826">
        <w:rPr>
          <w:rFonts w:cs="Arial"/>
          <w:color w:val="000000"/>
        </w:rPr>
        <w:t xml:space="preserve">Hidden </w:t>
      </w:r>
      <w:r w:rsidR="00813F40" w:rsidRPr="00B47826">
        <w:rPr>
          <w:rFonts w:cs="Arial"/>
          <w:color w:val="000000"/>
        </w:rPr>
        <w:t>Plan</w:t>
      </w:r>
      <w:r w:rsidR="005E7C5D" w:rsidRPr="00B47826">
        <w:rPr>
          <w:rFonts w:cs="Arial"/>
          <w:color w:val="000000"/>
        </w:rPr>
        <w:t>;</w:t>
      </w:r>
      <w:r w:rsidR="00813F40" w:rsidRPr="00B47826">
        <w:rPr>
          <w:rFonts w:cs="Arial"/>
          <w:color w:val="000000"/>
        </w:rPr>
        <w:t xml:space="preserve"> </w:t>
      </w:r>
      <w:r w:rsidRPr="00B47826">
        <w:rPr>
          <w:rFonts w:cs="Arial"/>
          <w:color w:val="000000"/>
        </w:rPr>
        <w:t>seeking to dissolve Sixteen Plus</w:t>
      </w:r>
      <w:r w:rsidR="00DF727A" w:rsidRPr="00B47826">
        <w:rPr>
          <w:rFonts w:cs="Arial"/>
          <w:color w:val="000000"/>
        </w:rPr>
        <w:t xml:space="preserve"> in an attempt to,</w:t>
      </w:r>
      <w:r w:rsidR="00DF727A" w:rsidRPr="001742F9">
        <w:rPr>
          <w:rFonts w:cs="Arial"/>
          <w:i/>
          <w:color w:val="000000"/>
        </w:rPr>
        <w:t xml:space="preserve"> inter alia</w:t>
      </w:r>
      <w:r w:rsidR="00DF727A" w:rsidRPr="00B47826">
        <w:rPr>
          <w:rFonts w:cs="Arial"/>
          <w:color w:val="000000"/>
        </w:rPr>
        <w:t xml:space="preserve">, </w:t>
      </w:r>
      <w:r w:rsidR="00F96391" w:rsidRPr="00B47826">
        <w:rPr>
          <w:rFonts w:cs="Arial"/>
          <w:color w:val="000000"/>
        </w:rPr>
        <w:t>dispos</w:t>
      </w:r>
      <w:r w:rsidR="00DF727A" w:rsidRPr="00B47826">
        <w:rPr>
          <w:rFonts w:cs="Arial"/>
          <w:color w:val="000000"/>
        </w:rPr>
        <w:t>e</w:t>
      </w:r>
      <w:r w:rsidR="00F96391" w:rsidRPr="00B47826">
        <w:rPr>
          <w:rFonts w:cs="Arial"/>
          <w:color w:val="000000"/>
        </w:rPr>
        <w:t xml:space="preserve"> of the Land and </w:t>
      </w:r>
      <w:r w:rsidR="00DF727A" w:rsidRPr="00B47826">
        <w:rPr>
          <w:rFonts w:cs="Arial"/>
          <w:color w:val="000000"/>
        </w:rPr>
        <w:t xml:space="preserve">trigger </w:t>
      </w:r>
      <w:r w:rsidR="00F96391" w:rsidRPr="00B47826">
        <w:rPr>
          <w:rFonts w:cs="Arial"/>
          <w:color w:val="000000"/>
        </w:rPr>
        <w:t>payment of the sham mortgage</w:t>
      </w:r>
      <w:r w:rsidRPr="00B47826">
        <w:rPr>
          <w:rFonts w:cs="Arial"/>
          <w:color w:val="000000"/>
        </w:rPr>
        <w:t xml:space="preserve">. </w:t>
      </w:r>
    </w:p>
    <w:p w14:paraId="4E82EEFC" w14:textId="77777777" w:rsidR="007424F4"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t xml:space="preserve">In the course of that litigation, Fathi Yusuf was </w:t>
      </w:r>
      <w:r w:rsidR="00605E13" w:rsidRPr="00B47826">
        <w:rPr>
          <w:rFonts w:cs="Arial"/>
          <w:color w:val="000000"/>
        </w:rPr>
        <w:t xml:space="preserve">required </w:t>
      </w:r>
      <w:r w:rsidR="00A567DA" w:rsidRPr="00B47826">
        <w:rPr>
          <w:rFonts w:cs="Arial"/>
          <w:color w:val="000000"/>
        </w:rPr>
        <w:t xml:space="preserve">to produce </w:t>
      </w:r>
      <w:r w:rsidR="003168F4" w:rsidRPr="00B47826">
        <w:rPr>
          <w:rFonts w:cs="Arial"/>
          <w:color w:val="000000"/>
        </w:rPr>
        <w:t>all docume</w:t>
      </w:r>
      <w:r w:rsidR="00A567DA" w:rsidRPr="00B47826">
        <w:rPr>
          <w:rFonts w:cs="Arial"/>
          <w:color w:val="000000"/>
        </w:rPr>
        <w:t>nts he had exchanged with Manal Yousef, including any</w:t>
      </w:r>
      <w:r w:rsidR="003168F4" w:rsidRPr="00B47826">
        <w:rPr>
          <w:rFonts w:cs="Arial"/>
          <w:color w:val="000000"/>
        </w:rPr>
        <w:t xml:space="preserve"> powers of attorney. </w:t>
      </w:r>
    </w:p>
    <w:p w14:paraId="10170A9F" w14:textId="77777777" w:rsidR="0024343F"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 xml:space="preserve">When Fathi Yusuf did </w:t>
      </w:r>
      <w:r w:rsidR="00813F40" w:rsidRPr="00B47826">
        <w:rPr>
          <w:rFonts w:cs="Arial"/>
          <w:color w:val="000000"/>
        </w:rPr>
        <w:t>supply what he represented to be all such documents</w:t>
      </w:r>
      <w:r w:rsidRPr="00B47826">
        <w:rPr>
          <w:rFonts w:cs="Arial"/>
          <w:color w:val="000000"/>
        </w:rPr>
        <w:t xml:space="preserve"> </w:t>
      </w:r>
      <w:r w:rsidR="00643EAF" w:rsidRPr="00B47826">
        <w:rPr>
          <w:rFonts w:cs="Arial"/>
          <w:color w:val="000000"/>
        </w:rPr>
        <w:t xml:space="preserve">on July 26, 2016, </w:t>
      </w:r>
      <w:r w:rsidR="0024343F" w:rsidRPr="00B47826">
        <w:rPr>
          <w:rFonts w:cs="Arial"/>
          <w:color w:val="000000"/>
        </w:rPr>
        <w:t>the power of attorney was not disclosed.</w:t>
      </w:r>
    </w:p>
    <w:p w14:paraId="5EFF3DC4" w14:textId="77777777" w:rsidR="007424F4"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Hamed’s counsel wrote to Yusuf’s counsel</w:t>
      </w:r>
      <w:r w:rsidR="00643EAF" w:rsidRPr="00B47826">
        <w:rPr>
          <w:rFonts w:cs="Arial"/>
          <w:color w:val="000000"/>
        </w:rPr>
        <w:t xml:space="preserve"> </w:t>
      </w:r>
      <w:r w:rsidR="00CB251B" w:rsidRPr="00B47826">
        <w:rPr>
          <w:rFonts w:cs="Arial"/>
          <w:color w:val="000000"/>
        </w:rPr>
        <w:t xml:space="preserve">pursuant to Fed. R. Civ. P. 34 and 37 </w:t>
      </w:r>
      <w:r w:rsidR="00643EAF" w:rsidRPr="00B47826">
        <w:rPr>
          <w:rFonts w:cs="Arial"/>
          <w:color w:val="000000"/>
        </w:rPr>
        <w:t>(</w:t>
      </w:r>
      <w:r w:rsidR="00643EAF" w:rsidRPr="00B47826">
        <w:rPr>
          <w:rFonts w:cs="Arial"/>
          <w:b/>
          <w:color w:val="000000"/>
        </w:rPr>
        <w:t xml:space="preserve">Exhibit </w:t>
      </w:r>
      <w:r w:rsidR="009014FE" w:rsidRPr="00B47826">
        <w:rPr>
          <w:rFonts w:cs="Arial"/>
          <w:b/>
          <w:color w:val="000000"/>
        </w:rPr>
        <w:t>5</w:t>
      </w:r>
      <w:r w:rsidR="00643EAF" w:rsidRPr="00B47826">
        <w:rPr>
          <w:rFonts w:cs="Arial"/>
          <w:color w:val="000000"/>
        </w:rPr>
        <w:t>)</w:t>
      </w:r>
      <w:r w:rsidRPr="00B47826">
        <w:rPr>
          <w:rFonts w:cs="Arial"/>
          <w:color w:val="000000"/>
        </w:rPr>
        <w:t xml:space="preserve">, specifically asking for verification </w:t>
      </w:r>
      <w:r w:rsidR="00CB251B" w:rsidRPr="00B47826">
        <w:rPr>
          <w:rFonts w:cs="Arial"/>
          <w:color w:val="000000"/>
        </w:rPr>
        <w:t xml:space="preserve">under the Rules </w:t>
      </w:r>
      <w:r w:rsidRPr="00B47826">
        <w:rPr>
          <w:rFonts w:cs="Arial"/>
          <w:color w:val="000000"/>
        </w:rPr>
        <w:t>that ther</w:t>
      </w:r>
      <w:r w:rsidR="00643EAF" w:rsidRPr="00B47826">
        <w:rPr>
          <w:rFonts w:cs="Arial"/>
          <w:color w:val="000000"/>
        </w:rPr>
        <w:t>e</w:t>
      </w:r>
      <w:r w:rsidRPr="00B47826">
        <w:rPr>
          <w:rFonts w:cs="Arial"/>
          <w:color w:val="000000"/>
        </w:rPr>
        <w:t xml:space="preserve"> was no such “power of attorney”</w:t>
      </w:r>
      <w:r w:rsidR="00643EAF" w:rsidRPr="00B47826">
        <w:rPr>
          <w:rFonts w:cs="Arial"/>
          <w:color w:val="000000"/>
        </w:rPr>
        <w:t>:</w:t>
      </w:r>
    </w:p>
    <w:p w14:paraId="00F17767" w14:textId="77777777" w:rsidR="00643EAF" w:rsidRPr="009F4560" w:rsidRDefault="00643EAF" w:rsidP="00B47826">
      <w:pPr>
        <w:pStyle w:val="PlainText"/>
        <w:ind w:left="1440" w:right="720"/>
        <w:jc w:val="both"/>
        <w:rPr>
          <w:rFonts w:ascii="Arial" w:hAnsi="Arial" w:cs="Arial"/>
          <w:sz w:val="24"/>
        </w:rPr>
      </w:pPr>
      <w:r w:rsidRPr="009F4560">
        <w:rPr>
          <w:rFonts w:ascii="Arial" w:hAnsi="Arial" w:cs="Arial"/>
          <w:sz w:val="24"/>
        </w:rPr>
        <w:t>Stefan</w:t>
      </w:r>
      <w:r w:rsidR="00696E25">
        <w:rPr>
          <w:rFonts w:ascii="Arial" w:hAnsi="Arial" w:cs="Arial"/>
          <w:sz w:val="24"/>
        </w:rPr>
        <w:t xml:space="preserve"> </w:t>
      </w:r>
      <w:r w:rsidRPr="009F4560">
        <w:rPr>
          <w:rFonts w:ascii="Arial" w:hAnsi="Arial" w:cs="Arial"/>
          <w:sz w:val="24"/>
        </w:rPr>
        <w:t>-</w:t>
      </w:r>
      <w:r w:rsidR="00696E25">
        <w:rPr>
          <w:rFonts w:ascii="Arial" w:hAnsi="Arial" w:cs="Arial"/>
          <w:sz w:val="24"/>
        </w:rPr>
        <w:t xml:space="preserve"> </w:t>
      </w:r>
      <w:r w:rsidRPr="009F4560">
        <w:rPr>
          <w:rFonts w:ascii="Arial" w:hAnsi="Arial" w:cs="Arial"/>
          <w:sz w:val="24"/>
        </w:rPr>
        <w:t>I reviewed these new responses and there are still several deficiencies:</w:t>
      </w:r>
    </w:p>
    <w:p w14:paraId="4A7E4CCF" w14:textId="77777777" w:rsidR="00643EAF" w:rsidRPr="009F4560" w:rsidRDefault="00643EAF" w:rsidP="00BC6427">
      <w:pPr>
        <w:pStyle w:val="PlainText"/>
        <w:ind w:left="2340" w:right="720"/>
        <w:jc w:val="center"/>
        <w:rPr>
          <w:rFonts w:ascii="Arial" w:hAnsi="Arial" w:cs="Arial"/>
          <w:sz w:val="24"/>
        </w:rPr>
      </w:pPr>
      <w:r w:rsidRPr="009F4560">
        <w:rPr>
          <w:rFonts w:ascii="Arial" w:hAnsi="Arial" w:cs="Arial"/>
          <w:sz w:val="24"/>
        </w:rPr>
        <w:t>* * *</w:t>
      </w:r>
    </w:p>
    <w:p w14:paraId="6A558959" w14:textId="77777777" w:rsidR="00643EAF" w:rsidRDefault="00643EAF" w:rsidP="00B47826">
      <w:pPr>
        <w:pStyle w:val="PlainText"/>
        <w:ind w:left="1440" w:right="720"/>
        <w:jc w:val="both"/>
        <w:rPr>
          <w:rFonts w:ascii="Arial" w:hAnsi="Arial" w:cs="Arial"/>
          <w:sz w:val="24"/>
        </w:rPr>
      </w:pPr>
      <w:r w:rsidRPr="009F4560">
        <w:rPr>
          <w:rFonts w:ascii="Arial" w:hAnsi="Arial" w:cs="Arial"/>
          <w:sz w:val="24"/>
        </w:rPr>
        <w:t>Supplemental Document Response #13-The documents you referenced as documents exchanged with Manal Yousef only include the deed, mortgage, mortgage note and certain wire transfers from someone else—</w:t>
      </w:r>
      <w:r w:rsidRPr="00B640DA">
        <w:rPr>
          <w:rFonts w:ascii="Arial" w:hAnsi="Arial" w:cs="Arial"/>
          <w:b/>
          <w:sz w:val="24"/>
        </w:rPr>
        <w:t>please confirm</w:t>
      </w:r>
      <w:r w:rsidRPr="000A14E6">
        <w:rPr>
          <w:rFonts w:ascii="Arial" w:hAnsi="Arial" w:cs="Arial"/>
          <w:sz w:val="24"/>
        </w:rPr>
        <w:t xml:space="preserve"> there are no letters, faxes, emails, documents showing any interest payments to her (as alleged were made), </w:t>
      </w:r>
      <w:r w:rsidRPr="000A14E6">
        <w:rPr>
          <w:rFonts w:ascii="Arial" w:hAnsi="Arial" w:cs="Arial"/>
          <w:b/>
          <w:sz w:val="24"/>
        </w:rPr>
        <w:t>powers of attorney</w:t>
      </w:r>
      <w:r w:rsidRPr="00B640DA">
        <w:rPr>
          <w:rFonts w:ascii="Arial" w:hAnsi="Arial" w:cs="Arial"/>
          <w:sz w:val="24"/>
        </w:rPr>
        <w:t>,</w:t>
      </w:r>
      <w:r w:rsidRPr="009F4560">
        <w:rPr>
          <w:rFonts w:ascii="Arial" w:hAnsi="Arial" w:cs="Arial"/>
          <w:sz w:val="24"/>
        </w:rPr>
        <w:t xml:space="preserve"> pre-mortgage negotiations  or any other documents exchanges with your client and her or her agent</w:t>
      </w:r>
      <w:r>
        <w:rPr>
          <w:rFonts w:ascii="Arial" w:hAnsi="Arial" w:cs="Arial"/>
          <w:sz w:val="24"/>
        </w:rPr>
        <w:t>.  (Emphasis added.)</w:t>
      </w:r>
    </w:p>
    <w:p w14:paraId="6E831311" w14:textId="77777777" w:rsidR="00643EAF" w:rsidRPr="009F4560" w:rsidRDefault="00643EAF" w:rsidP="00B47826">
      <w:pPr>
        <w:pStyle w:val="PlainText"/>
        <w:ind w:right="720"/>
        <w:jc w:val="both"/>
        <w:rPr>
          <w:rFonts w:ascii="Arial" w:hAnsi="Arial" w:cs="Arial"/>
          <w:sz w:val="24"/>
        </w:rPr>
      </w:pPr>
    </w:p>
    <w:p w14:paraId="357F570E" w14:textId="77777777" w:rsidR="007424F4" w:rsidRPr="00B47826" w:rsidRDefault="00643EAF" w:rsidP="00B47826">
      <w:pPr>
        <w:pStyle w:val="ListParagraph"/>
        <w:numPr>
          <w:ilvl w:val="0"/>
          <w:numId w:val="39"/>
        </w:numPr>
        <w:spacing w:line="480" w:lineRule="auto"/>
        <w:jc w:val="both"/>
        <w:rPr>
          <w:rFonts w:cs="Arial"/>
          <w:color w:val="000000"/>
        </w:rPr>
      </w:pPr>
      <w:r w:rsidRPr="00B47826">
        <w:rPr>
          <w:rFonts w:cs="Arial"/>
          <w:color w:val="000000"/>
        </w:rPr>
        <w:t xml:space="preserve">On August 5, 2016, </w:t>
      </w:r>
      <w:r w:rsidR="007424F4" w:rsidRPr="00B47826">
        <w:rPr>
          <w:rFonts w:cs="Arial"/>
          <w:color w:val="000000"/>
        </w:rPr>
        <w:t xml:space="preserve">Fathi Yusuf’s counsel responded that </w:t>
      </w:r>
      <w:r w:rsidR="00F93224" w:rsidRPr="00B47826">
        <w:rPr>
          <w:rFonts w:cs="Arial"/>
          <w:color w:val="000000"/>
        </w:rPr>
        <w:t xml:space="preserve">he had initiated a “reasonable search” </w:t>
      </w:r>
      <w:r w:rsidR="00441313" w:rsidRPr="00B47826">
        <w:rPr>
          <w:rFonts w:cs="Arial"/>
          <w:color w:val="000000"/>
        </w:rPr>
        <w:t>as to</w:t>
      </w:r>
      <w:r w:rsidR="00F93224" w:rsidRPr="00B47826">
        <w:rPr>
          <w:rFonts w:cs="Arial"/>
          <w:color w:val="000000"/>
        </w:rPr>
        <w:t xml:space="preserve"> his client and his client’s documents, and </w:t>
      </w:r>
      <w:r w:rsidR="00024619" w:rsidRPr="00B47826">
        <w:rPr>
          <w:rFonts w:cs="Arial"/>
          <w:color w:val="000000"/>
        </w:rPr>
        <w:t xml:space="preserve">falsely represented </w:t>
      </w:r>
      <w:r w:rsidR="008253B4">
        <w:rPr>
          <w:rFonts w:cs="Arial"/>
          <w:color w:val="000000"/>
        </w:rPr>
        <w:t xml:space="preserve">– on behalf of Fathi Yusuf -- </w:t>
      </w:r>
      <w:r w:rsidR="007424F4" w:rsidRPr="00B47826">
        <w:rPr>
          <w:rFonts w:cs="Arial"/>
          <w:color w:val="000000"/>
        </w:rPr>
        <w:t xml:space="preserve">there was no such power of attorney.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5</w:t>
      </w:r>
      <w:r w:rsidR="005E29E9" w:rsidRPr="00B47826">
        <w:rPr>
          <w:rFonts w:cs="Arial"/>
          <w:color w:val="000000"/>
        </w:rPr>
        <w:t>.</w:t>
      </w:r>
    </w:p>
    <w:p w14:paraId="713B92DE" w14:textId="77777777" w:rsidR="00643EAF" w:rsidRPr="009F4560" w:rsidRDefault="00643EAF" w:rsidP="00BC6427">
      <w:pPr>
        <w:pStyle w:val="PlainText"/>
        <w:ind w:left="1440" w:right="720"/>
        <w:jc w:val="both"/>
        <w:rPr>
          <w:rFonts w:ascii="Arial" w:hAnsi="Arial" w:cs="Arial"/>
          <w:sz w:val="24"/>
        </w:rPr>
      </w:pPr>
      <w:r w:rsidRPr="009F4560">
        <w:rPr>
          <w:rFonts w:ascii="Arial" w:hAnsi="Arial" w:cs="Arial"/>
          <w:sz w:val="24"/>
        </w:rPr>
        <w:t>Joel,</w:t>
      </w:r>
      <w:r w:rsidR="00CB251B">
        <w:rPr>
          <w:rFonts w:ascii="Arial" w:hAnsi="Arial" w:cs="Arial"/>
          <w:sz w:val="24"/>
        </w:rPr>
        <w:t xml:space="preserve"> </w:t>
      </w:r>
      <w:r>
        <w:rPr>
          <w:rFonts w:ascii="Arial" w:hAnsi="Arial" w:cs="Arial"/>
          <w:sz w:val="24"/>
        </w:rPr>
        <w:t>. . . .</w:t>
      </w:r>
      <w:r w:rsidRPr="009F4560">
        <w:rPr>
          <w:rFonts w:ascii="Arial" w:hAnsi="Arial" w:cs="Arial"/>
          <w:sz w:val="24"/>
        </w:rPr>
        <w:t>Here are my responses to your numbered paragraphs:</w:t>
      </w:r>
    </w:p>
    <w:p w14:paraId="157E463D" w14:textId="77777777" w:rsidR="00643EAF" w:rsidRPr="009F4560" w:rsidRDefault="00643EAF" w:rsidP="00B47826">
      <w:pPr>
        <w:pStyle w:val="PlainText"/>
        <w:ind w:right="720"/>
        <w:jc w:val="both"/>
        <w:rPr>
          <w:rFonts w:ascii="Arial" w:hAnsi="Arial" w:cs="Arial"/>
          <w:sz w:val="24"/>
        </w:rPr>
      </w:pPr>
    </w:p>
    <w:p w14:paraId="285941BE" w14:textId="77777777" w:rsidR="00643EAF" w:rsidRPr="009F4560" w:rsidRDefault="00CB251B" w:rsidP="00BC6427">
      <w:pPr>
        <w:pStyle w:val="PlainText"/>
        <w:ind w:left="2340" w:right="720"/>
        <w:jc w:val="center"/>
        <w:rPr>
          <w:rFonts w:ascii="Arial" w:hAnsi="Arial" w:cs="Arial"/>
          <w:sz w:val="24"/>
        </w:rPr>
      </w:pPr>
      <w:r>
        <w:rPr>
          <w:rFonts w:ascii="Arial" w:hAnsi="Arial" w:cs="Arial"/>
          <w:sz w:val="24"/>
        </w:rPr>
        <w:t>* * *</w:t>
      </w:r>
    </w:p>
    <w:p w14:paraId="033BD69E" w14:textId="77777777" w:rsidR="00643EAF" w:rsidRDefault="00643EAF" w:rsidP="00BC6427">
      <w:pPr>
        <w:pStyle w:val="PlainText"/>
        <w:ind w:left="1440" w:right="720"/>
        <w:jc w:val="both"/>
        <w:rPr>
          <w:rFonts w:ascii="Arial" w:hAnsi="Arial" w:cs="Arial"/>
          <w:sz w:val="24"/>
        </w:rPr>
      </w:pPr>
      <w:r w:rsidRPr="009F4560">
        <w:rPr>
          <w:rFonts w:ascii="Arial" w:hAnsi="Arial" w:cs="Arial"/>
          <w:sz w:val="24"/>
        </w:rPr>
        <w:t xml:space="preserve">I stand by my statement in the supplemental Rule 34 response that </w:t>
      </w:r>
      <w:r w:rsidRPr="000A14E6">
        <w:rPr>
          <w:rFonts w:ascii="Arial" w:hAnsi="Arial" w:cs="Arial"/>
          <w:b/>
          <w:i/>
          <w:sz w:val="24"/>
        </w:rPr>
        <w:t>based on a reasonable search</w:t>
      </w:r>
      <w:r w:rsidRPr="009F4560">
        <w:rPr>
          <w:rFonts w:ascii="Arial" w:hAnsi="Arial" w:cs="Arial"/>
          <w:b/>
          <w:sz w:val="24"/>
        </w:rPr>
        <w:t xml:space="preserve"> there are no other documents responsive to your request.</w:t>
      </w:r>
      <w:r w:rsidRPr="009F4560">
        <w:rPr>
          <w:rFonts w:ascii="Arial" w:hAnsi="Arial" w:cs="Arial"/>
          <w:sz w:val="24"/>
        </w:rPr>
        <w:t xml:space="preserve">  I believe that supplemental response to your request is sufficient under the Rules (and I thought from our meet and confer that is what you wanted), and that I am not under any  duty to go into more detail.  </w:t>
      </w:r>
      <w:r w:rsidR="00CB251B">
        <w:rPr>
          <w:rFonts w:ascii="Arial" w:hAnsi="Arial" w:cs="Arial"/>
          <w:sz w:val="24"/>
        </w:rPr>
        <w:t>(Emphasis added.)</w:t>
      </w:r>
    </w:p>
    <w:p w14:paraId="29A50E8B" w14:textId="77777777" w:rsidR="00CB251B" w:rsidRPr="009F4560" w:rsidRDefault="00CB251B" w:rsidP="00B47826">
      <w:pPr>
        <w:pStyle w:val="PlainText"/>
        <w:ind w:right="720"/>
        <w:jc w:val="both"/>
        <w:rPr>
          <w:rFonts w:ascii="Arial" w:hAnsi="Arial" w:cs="Arial"/>
          <w:sz w:val="24"/>
        </w:rPr>
      </w:pPr>
    </w:p>
    <w:p w14:paraId="3C2BA53E" w14:textId="77777777" w:rsidR="00056545"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During the same </w:t>
      </w:r>
      <w:r w:rsidR="00441313" w:rsidRPr="00B47826">
        <w:rPr>
          <w:rFonts w:cs="Arial"/>
          <w:color w:val="000000"/>
        </w:rPr>
        <w:t xml:space="preserve">Superior Court </w:t>
      </w:r>
      <w:r w:rsidRPr="00B47826">
        <w:rPr>
          <w:rFonts w:cs="Arial"/>
          <w:color w:val="000000"/>
        </w:rPr>
        <w:t>litigation,</w:t>
      </w:r>
      <w:r w:rsidR="00A567DA" w:rsidRPr="00B47826">
        <w:rPr>
          <w:rFonts w:cs="Arial"/>
          <w:color w:val="000000"/>
        </w:rPr>
        <w:t xml:space="preserve"> Fathi Yusuf </w:t>
      </w:r>
      <w:r w:rsidR="00605E13" w:rsidRPr="00B47826">
        <w:rPr>
          <w:rFonts w:cs="Arial"/>
          <w:color w:val="000000"/>
        </w:rPr>
        <w:t xml:space="preserve">was </w:t>
      </w:r>
      <w:r w:rsidR="00696E25" w:rsidRPr="00B47826">
        <w:rPr>
          <w:rFonts w:cs="Arial"/>
          <w:color w:val="000000"/>
        </w:rPr>
        <w:t xml:space="preserve">also </w:t>
      </w:r>
      <w:r w:rsidR="00056545" w:rsidRPr="00B47826">
        <w:rPr>
          <w:rFonts w:cs="Arial"/>
          <w:color w:val="000000"/>
        </w:rPr>
        <w:t xml:space="preserve">required to answer an interrogatory about </w:t>
      </w:r>
      <w:r w:rsidR="00441313" w:rsidRPr="00B47826">
        <w:rPr>
          <w:rFonts w:cs="Arial"/>
          <w:color w:val="000000"/>
        </w:rPr>
        <w:t>the note and mortgage on the Land</w:t>
      </w:r>
      <w:r w:rsidR="007E56B8" w:rsidRPr="00B47826">
        <w:rPr>
          <w:rFonts w:cs="Arial"/>
          <w:color w:val="000000"/>
        </w:rPr>
        <w:t xml:space="preserve">.  To falsely make it appear that Manal Yousef was </w:t>
      </w:r>
      <w:r w:rsidR="00CB251B" w:rsidRPr="00B47826">
        <w:rPr>
          <w:rFonts w:cs="Arial"/>
          <w:color w:val="000000"/>
        </w:rPr>
        <w:t xml:space="preserve">a </w:t>
      </w:r>
      <w:r w:rsidR="00CB251B" w:rsidRPr="00B47826">
        <w:rPr>
          <w:rFonts w:cs="Arial"/>
          <w:i/>
          <w:color w:val="000000"/>
        </w:rPr>
        <w:t>bona fide</w:t>
      </w:r>
      <w:r w:rsidR="00CB251B" w:rsidRPr="00B47826">
        <w:rPr>
          <w:rFonts w:cs="Arial"/>
          <w:color w:val="000000"/>
        </w:rPr>
        <w:t xml:space="preserve"> </w:t>
      </w:r>
      <w:r w:rsidR="00463FDC" w:rsidRPr="00B47826">
        <w:rPr>
          <w:rFonts w:cs="Arial"/>
          <w:color w:val="000000"/>
        </w:rPr>
        <w:t>mortgagee</w:t>
      </w:r>
      <w:r w:rsidR="00441313" w:rsidRPr="00B47826">
        <w:rPr>
          <w:rFonts w:cs="Arial"/>
          <w:color w:val="000000"/>
        </w:rPr>
        <w:t xml:space="preserve">, </w:t>
      </w:r>
      <w:r w:rsidR="003B3764" w:rsidRPr="00B47826">
        <w:rPr>
          <w:rFonts w:cs="Arial"/>
          <w:color w:val="000000"/>
        </w:rPr>
        <w:t>hide the undisclosed personal power of attorney</w:t>
      </w:r>
      <w:r w:rsidR="00441313" w:rsidRPr="00B47826">
        <w:rPr>
          <w:rFonts w:cs="Arial"/>
          <w:color w:val="000000"/>
        </w:rPr>
        <w:t xml:space="preserve"> and protect the </w:t>
      </w:r>
      <w:r w:rsidR="001E262A">
        <w:rPr>
          <w:rFonts w:cs="Arial"/>
          <w:color w:val="000000"/>
        </w:rPr>
        <w:t xml:space="preserve">Hidden </w:t>
      </w:r>
      <w:r w:rsidR="00441313" w:rsidRPr="00B47826">
        <w:rPr>
          <w:rFonts w:cs="Arial"/>
          <w:color w:val="000000"/>
        </w:rPr>
        <w:t>Plan</w:t>
      </w:r>
      <w:r w:rsidR="00CB251B" w:rsidRPr="00B47826">
        <w:rPr>
          <w:rFonts w:cs="Arial"/>
          <w:color w:val="000000"/>
        </w:rPr>
        <w:t xml:space="preserve"> </w:t>
      </w:r>
      <w:r w:rsidR="00696E25" w:rsidRPr="00B47826">
        <w:rPr>
          <w:rFonts w:cs="Arial"/>
          <w:color w:val="000000"/>
        </w:rPr>
        <w:t>–</w:t>
      </w:r>
      <w:r w:rsidR="007E56B8" w:rsidRPr="00B47826">
        <w:rPr>
          <w:rFonts w:cs="Arial"/>
          <w:color w:val="000000"/>
        </w:rPr>
        <w:t xml:space="preserve"> </w:t>
      </w:r>
      <w:r w:rsidR="00696E25" w:rsidRPr="00B47826">
        <w:rPr>
          <w:rFonts w:cs="Arial"/>
          <w:color w:val="000000"/>
        </w:rPr>
        <w:t xml:space="preserve">Fathi Yusuf </w:t>
      </w:r>
      <w:r w:rsidR="007E56B8" w:rsidRPr="00B47826">
        <w:rPr>
          <w:rFonts w:cs="Arial"/>
          <w:color w:val="000000"/>
        </w:rPr>
        <w:t>stated</w:t>
      </w:r>
      <w:r w:rsidR="00056545" w:rsidRPr="00B47826">
        <w:rPr>
          <w:rFonts w:cs="Arial"/>
          <w:color w:val="000000"/>
        </w:rPr>
        <w:t xml:space="preserve"> under oath as follows</w:t>
      </w:r>
      <w:r w:rsidR="00E83FAC" w:rsidRPr="00B47826">
        <w:rPr>
          <w:rFonts w:cs="Arial"/>
          <w:color w:val="000000"/>
        </w:rPr>
        <w:t xml:space="preserve"> (See </w:t>
      </w:r>
      <w:r w:rsidR="00E83FAC" w:rsidRPr="00B47826">
        <w:rPr>
          <w:rFonts w:cs="Arial"/>
          <w:b/>
          <w:color w:val="000000"/>
        </w:rPr>
        <w:t xml:space="preserve">Exhibit </w:t>
      </w:r>
      <w:r w:rsidR="009014FE" w:rsidRPr="00B47826">
        <w:rPr>
          <w:rFonts w:cs="Arial"/>
          <w:b/>
          <w:color w:val="000000"/>
        </w:rPr>
        <w:t>6</w:t>
      </w:r>
      <w:r w:rsidR="00E83FAC" w:rsidRPr="00B47826">
        <w:rPr>
          <w:rFonts w:cs="Arial"/>
          <w:color w:val="000000"/>
        </w:rPr>
        <w:t>)</w:t>
      </w:r>
      <w:r w:rsidR="00056545" w:rsidRPr="00B47826">
        <w:rPr>
          <w:rFonts w:cs="Arial"/>
          <w:color w:val="000000"/>
        </w:rPr>
        <w:t>:</w:t>
      </w:r>
    </w:p>
    <w:p w14:paraId="716F1596" w14:textId="77777777" w:rsidR="001E262A" w:rsidRPr="00B47826" w:rsidRDefault="00056545" w:rsidP="001742F9">
      <w:pPr>
        <w:pStyle w:val="ListParagraph"/>
        <w:numPr>
          <w:ilvl w:val="1"/>
          <w:numId w:val="39"/>
        </w:numPr>
        <w:spacing w:line="480" w:lineRule="auto"/>
        <w:jc w:val="both"/>
        <w:rPr>
          <w:rFonts w:cs="Arial"/>
          <w:color w:val="000000"/>
        </w:rPr>
      </w:pPr>
      <w:r w:rsidRPr="00B47826">
        <w:rPr>
          <w:rFonts w:cs="Arial"/>
          <w:color w:val="000000"/>
        </w:rPr>
        <w:t xml:space="preserve">That Manal Yousef loaned </w:t>
      </w:r>
      <w:r w:rsidR="00024619" w:rsidRPr="00B47826">
        <w:rPr>
          <w:rFonts w:cs="Arial"/>
          <w:color w:val="000000"/>
        </w:rPr>
        <w:t xml:space="preserve">the full </w:t>
      </w:r>
      <w:r w:rsidRPr="00B47826">
        <w:rPr>
          <w:rFonts w:cs="Arial"/>
          <w:color w:val="000000"/>
        </w:rPr>
        <w:t>$4.5 million on September 15, 1997, for the purchase of the Land</w:t>
      </w:r>
      <w:r w:rsidR="00463FDC" w:rsidRPr="00B47826">
        <w:rPr>
          <w:rFonts w:cs="Arial"/>
          <w:color w:val="000000"/>
        </w:rPr>
        <w:t>;</w:t>
      </w:r>
    </w:p>
    <w:p w14:paraId="4D9C0212" w14:textId="77777777" w:rsidR="00037988" w:rsidRPr="001742F9" w:rsidRDefault="00DB630D" w:rsidP="001742F9">
      <w:pPr>
        <w:pStyle w:val="ListParagraph"/>
        <w:numPr>
          <w:ilvl w:val="1"/>
          <w:numId w:val="39"/>
        </w:numPr>
        <w:spacing w:line="480" w:lineRule="auto"/>
        <w:jc w:val="both"/>
        <w:rPr>
          <w:rFonts w:cs="Arial"/>
          <w:color w:val="000000"/>
        </w:rPr>
      </w:pPr>
      <w:r w:rsidRPr="001742F9">
        <w:rPr>
          <w:rFonts w:cs="Arial"/>
          <w:color w:val="000000"/>
        </w:rPr>
        <w:t xml:space="preserve">That Manal Yousef was paid three </w:t>
      </w:r>
      <w:proofErr w:type="gramStart"/>
      <w:r w:rsidRPr="001742F9">
        <w:rPr>
          <w:rFonts w:cs="Arial"/>
          <w:color w:val="000000"/>
        </w:rPr>
        <w:t>interest</w:t>
      </w:r>
      <w:proofErr w:type="gramEnd"/>
      <w:r w:rsidRPr="001742F9">
        <w:rPr>
          <w:rFonts w:cs="Arial"/>
          <w:color w:val="000000"/>
        </w:rPr>
        <w:t xml:space="preserve"> only payments on the mortgage between 1998 and 2000;</w:t>
      </w:r>
      <w:r w:rsidR="001E262A">
        <w:rPr>
          <w:rFonts w:cs="Arial"/>
          <w:color w:val="000000"/>
        </w:rPr>
        <w:t xml:space="preserve"> </w:t>
      </w:r>
    </w:p>
    <w:p w14:paraId="750839A3" w14:textId="77777777"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Manal’s last known address is 25 Gold Finch Road, Point Blanche. St. Martin, N.A.;</w:t>
      </w:r>
    </w:p>
    <w:p w14:paraId="57981EE5" w14:textId="77777777" w:rsidR="00DB630D" w:rsidRPr="00B47826" w:rsidRDefault="00DB630D" w:rsidP="001742F9">
      <w:pPr>
        <w:pStyle w:val="ListParagraph"/>
        <w:numPr>
          <w:ilvl w:val="1"/>
          <w:numId w:val="39"/>
        </w:numPr>
        <w:jc w:val="both"/>
        <w:rPr>
          <w:rFonts w:cs="Arial"/>
          <w:color w:val="000000"/>
        </w:rPr>
      </w:pPr>
      <w:r w:rsidRPr="00B47826">
        <w:rPr>
          <w:rFonts w:cs="Arial"/>
          <w:color w:val="000000"/>
        </w:rPr>
        <w:t>That he did not recall the last time he spoke with her;</w:t>
      </w:r>
    </w:p>
    <w:p w14:paraId="01E61AA0" w14:textId="77777777" w:rsidR="00037988" w:rsidRPr="009F4560" w:rsidRDefault="00037988" w:rsidP="001742F9">
      <w:pPr>
        <w:ind w:left="1800"/>
        <w:jc w:val="both"/>
        <w:rPr>
          <w:rFonts w:cs="Arial"/>
          <w:color w:val="000000"/>
        </w:rPr>
      </w:pPr>
    </w:p>
    <w:p w14:paraId="73982106" w14:textId="77777777" w:rsidR="00DB630D" w:rsidRPr="00B47826" w:rsidRDefault="00DB630D" w:rsidP="001742F9">
      <w:pPr>
        <w:pStyle w:val="ListParagraph"/>
        <w:numPr>
          <w:ilvl w:val="1"/>
          <w:numId w:val="39"/>
        </w:numPr>
        <w:jc w:val="both"/>
        <w:rPr>
          <w:rFonts w:cs="Arial"/>
          <w:color w:val="000000"/>
        </w:rPr>
      </w:pPr>
      <w:r w:rsidRPr="00B47826">
        <w:rPr>
          <w:rFonts w:cs="Arial"/>
          <w:color w:val="000000"/>
        </w:rPr>
        <w:t xml:space="preserve">That Manal Yousef </w:t>
      </w:r>
      <w:r w:rsidR="007E56B8" w:rsidRPr="00B47826">
        <w:rPr>
          <w:rFonts w:cs="Arial"/>
          <w:color w:val="000000"/>
        </w:rPr>
        <w:t xml:space="preserve">had </w:t>
      </w:r>
      <w:r w:rsidRPr="00B47826">
        <w:rPr>
          <w:rFonts w:cs="Arial"/>
          <w:color w:val="000000"/>
        </w:rPr>
        <w:t>retained counsel in the Virgin Islands;</w:t>
      </w:r>
    </w:p>
    <w:p w14:paraId="2E37C62A" w14:textId="77777777" w:rsidR="00037988" w:rsidRPr="009F4560" w:rsidRDefault="00037988" w:rsidP="001742F9">
      <w:pPr>
        <w:ind w:left="1800"/>
        <w:jc w:val="both"/>
        <w:rPr>
          <w:rFonts w:cs="Arial"/>
          <w:color w:val="000000"/>
        </w:rPr>
      </w:pPr>
    </w:p>
    <w:p w14:paraId="2CBA01B7" w14:textId="77777777"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he would not provide a phone number for Manal Yousef because she had counsel in the Virgin Islands</w:t>
      </w:r>
      <w:r w:rsidR="003168F4" w:rsidRPr="00B47826">
        <w:rPr>
          <w:rFonts w:cs="Arial"/>
          <w:color w:val="000000"/>
        </w:rPr>
        <w:t>.</w:t>
      </w:r>
    </w:p>
    <w:p w14:paraId="76E095C1" w14:textId="335A36E2" w:rsidR="00463FDC"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All of the </w:t>
      </w:r>
      <w:r w:rsidR="005E29E9" w:rsidRPr="00B47826">
        <w:rPr>
          <w:rFonts w:cs="Arial"/>
          <w:color w:val="000000"/>
        </w:rPr>
        <w:t xml:space="preserve">foregoing </w:t>
      </w:r>
      <w:r w:rsidRPr="00B47826">
        <w:rPr>
          <w:rFonts w:cs="Arial"/>
          <w:color w:val="000000"/>
        </w:rPr>
        <w:t xml:space="preserve">statements </w:t>
      </w:r>
      <w:r w:rsidR="005E29E9" w:rsidRPr="00B47826">
        <w:rPr>
          <w:rFonts w:cs="Arial"/>
          <w:color w:val="000000"/>
        </w:rPr>
        <w:t xml:space="preserve">made by Fathi Yusuf in his interrogatory response </w:t>
      </w:r>
      <w:r w:rsidRPr="00B47826">
        <w:rPr>
          <w:rFonts w:cs="Arial"/>
          <w:color w:val="000000"/>
        </w:rPr>
        <w:t xml:space="preserve">are </w:t>
      </w:r>
      <w:proofErr w:type="gramStart"/>
      <w:r w:rsidRPr="00B47826">
        <w:rPr>
          <w:rFonts w:cs="Arial"/>
          <w:color w:val="000000"/>
        </w:rPr>
        <w:t>false</w:t>
      </w:r>
      <w:r w:rsidR="00CB251B" w:rsidRPr="00B47826">
        <w:rPr>
          <w:rFonts w:cs="Arial"/>
          <w:color w:val="000000"/>
        </w:rPr>
        <w:t>,</w:t>
      </w:r>
      <w:r w:rsidR="007E56B8" w:rsidRPr="00B47826">
        <w:rPr>
          <w:rFonts w:cs="Arial"/>
          <w:color w:val="000000"/>
        </w:rPr>
        <w:t xml:space="preserve"> and</w:t>
      </w:r>
      <w:proofErr w:type="gramEnd"/>
      <w:r w:rsidR="007E56B8" w:rsidRPr="00B47826">
        <w:rPr>
          <w:rFonts w:cs="Arial"/>
          <w:color w:val="000000"/>
        </w:rPr>
        <w:t xml:space="preserve"> </w:t>
      </w:r>
      <w:r w:rsidR="00CB251B" w:rsidRPr="00B47826">
        <w:rPr>
          <w:rFonts w:cs="Arial"/>
          <w:color w:val="000000"/>
        </w:rPr>
        <w:t xml:space="preserve">were </w:t>
      </w:r>
      <w:r w:rsidR="007E56B8" w:rsidRPr="00B47826">
        <w:rPr>
          <w:rFonts w:cs="Arial"/>
          <w:color w:val="000000"/>
        </w:rPr>
        <w:t xml:space="preserve">made in furtherance of the </w:t>
      </w:r>
      <w:r w:rsidR="00024619" w:rsidRPr="00B47826">
        <w:rPr>
          <w:rFonts w:cs="Arial"/>
          <w:color w:val="000000"/>
        </w:rPr>
        <w:t xml:space="preserve">Hidden </w:t>
      </w:r>
      <w:r w:rsidR="00710545" w:rsidRPr="00B47826">
        <w:rPr>
          <w:rFonts w:cs="Arial"/>
          <w:color w:val="000000"/>
        </w:rPr>
        <w:t xml:space="preserve">Plan </w:t>
      </w:r>
      <w:r w:rsidR="007E56B8" w:rsidRPr="00B47826">
        <w:rPr>
          <w:rFonts w:cs="Arial"/>
          <w:color w:val="000000"/>
        </w:rPr>
        <w:t xml:space="preserve">to steal </w:t>
      </w:r>
      <w:r w:rsidR="008A52A0" w:rsidRPr="00B47826">
        <w:rPr>
          <w:rFonts w:cs="Arial"/>
          <w:color w:val="000000"/>
        </w:rPr>
        <w:t xml:space="preserve">half of the value of the Land </w:t>
      </w:r>
      <w:r w:rsidR="007E56B8" w:rsidRPr="00B47826">
        <w:rPr>
          <w:rFonts w:cs="Arial"/>
          <w:color w:val="000000"/>
        </w:rPr>
        <w:t xml:space="preserve">from Sixteen Plus and </w:t>
      </w:r>
      <w:r w:rsidR="00CB251B" w:rsidRPr="00B47826">
        <w:rPr>
          <w:rFonts w:cs="Arial"/>
          <w:color w:val="000000"/>
        </w:rPr>
        <w:t xml:space="preserve">its </w:t>
      </w:r>
      <w:ins w:id="144" w:author="Carl Hartmann" w:date="2024-05-12T10:40:00Z" w16du:dateUtc="2024-05-12T14:40:00Z">
        <w:r w:rsidR="0084170A">
          <w:rPr>
            <w:rFonts w:cs="Arial"/>
            <w:color w:val="000000"/>
          </w:rPr>
          <w:t xml:space="preserve">other </w:t>
        </w:r>
      </w:ins>
      <w:r w:rsidR="00CB251B" w:rsidRPr="00B47826">
        <w:rPr>
          <w:rFonts w:cs="Arial"/>
          <w:color w:val="000000"/>
        </w:rPr>
        <w:t xml:space="preserve">shareholders, </w:t>
      </w:r>
      <w:r w:rsidR="007E56B8" w:rsidRPr="00B47826">
        <w:rPr>
          <w:rFonts w:cs="Arial"/>
          <w:color w:val="000000"/>
        </w:rPr>
        <w:t>the Hameds</w:t>
      </w:r>
      <w:r w:rsidR="00441313" w:rsidRPr="00B47826">
        <w:rPr>
          <w:rFonts w:cs="Arial"/>
          <w:color w:val="000000"/>
        </w:rPr>
        <w:t>,</w:t>
      </w:r>
      <w:r w:rsidR="008A52A0" w:rsidRPr="00B47826">
        <w:rPr>
          <w:rFonts w:cs="Arial"/>
          <w:color w:val="000000"/>
        </w:rPr>
        <w:t xml:space="preserve"> by a foreclosure</w:t>
      </w:r>
      <w:r w:rsidR="00037988" w:rsidRPr="00B47826">
        <w:rPr>
          <w:rFonts w:cs="Arial"/>
          <w:color w:val="000000"/>
        </w:rPr>
        <w:t xml:space="preserve"> -- </w:t>
      </w:r>
      <w:r w:rsidR="00084F51" w:rsidRPr="00B47826">
        <w:rPr>
          <w:rFonts w:cs="Arial"/>
          <w:color w:val="000000"/>
        </w:rPr>
        <w:t xml:space="preserve">as Fathi </w:t>
      </w:r>
      <w:r w:rsidR="0080209F" w:rsidRPr="00B47826">
        <w:rPr>
          <w:rFonts w:cs="Arial"/>
          <w:color w:val="000000"/>
        </w:rPr>
        <w:t xml:space="preserve">Yusuf </w:t>
      </w:r>
      <w:r w:rsidR="00084F51" w:rsidRPr="00B47826">
        <w:rPr>
          <w:rFonts w:cs="Arial"/>
          <w:color w:val="000000"/>
        </w:rPr>
        <w:t xml:space="preserve">committed perjury </w:t>
      </w:r>
      <w:r w:rsidR="00024619" w:rsidRPr="00B47826">
        <w:rPr>
          <w:rFonts w:cs="Arial"/>
          <w:color w:val="000000"/>
        </w:rPr>
        <w:t xml:space="preserve">under oath before the Court </w:t>
      </w:r>
      <w:r w:rsidR="008A52A0" w:rsidRPr="00B47826">
        <w:rPr>
          <w:rFonts w:cs="Arial"/>
          <w:color w:val="000000"/>
        </w:rPr>
        <w:t xml:space="preserve">in furtherance of </w:t>
      </w:r>
      <w:r w:rsidR="00813F40" w:rsidRPr="00B47826">
        <w:rPr>
          <w:rFonts w:cs="Arial"/>
          <w:color w:val="000000"/>
        </w:rPr>
        <w:t>the</w:t>
      </w:r>
      <w:r w:rsidR="008A52A0" w:rsidRPr="00B47826">
        <w:rPr>
          <w:rFonts w:cs="Arial"/>
          <w:color w:val="000000"/>
        </w:rPr>
        <w:t xml:space="preserve"> </w:t>
      </w:r>
      <w:r w:rsidR="00813F40" w:rsidRPr="00B47826">
        <w:rPr>
          <w:rFonts w:cs="Arial"/>
          <w:color w:val="000000"/>
        </w:rPr>
        <w:t>P</w:t>
      </w:r>
      <w:r w:rsidR="008A52A0" w:rsidRPr="00B47826">
        <w:rPr>
          <w:rFonts w:cs="Arial"/>
          <w:color w:val="000000"/>
        </w:rPr>
        <w:t xml:space="preserve">lan </w:t>
      </w:r>
      <w:r w:rsidR="00084F51" w:rsidRPr="00B47826">
        <w:rPr>
          <w:rFonts w:cs="Arial"/>
          <w:color w:val="000000"/>
        </w:rPr>
        <w:t>when he made these stat</w:t>
      </w:r>
      <w:r w:rsidR="0080209F" w:rsidRPr="00B47826">
        <w:rPr>
          <w:rFonts w:cs="Arial"/>
          <w:color w:val="000000"/>
        </w:rPr>
        <w:t>e</w:t>
      </w:r>
      <w:r w:rsidR="00084F51" w:rsidRPr="00B47826">
        <w:rPr>
          <w:rFonts w:cs="Arial"/>
          <w:color w:val="000000"/>
        </w:rPr>
        <w:t>ments</w:t>
      </w:r>
      <w:r w:rsidR="00463FDC" w:rsidRPr="00B47826">
        <w:rPr>
          <w:rFonts w:cs="Arial"/>
          <w:color w:val="000000"/>
        </w:rPr>
        <w:t>.</w:t>
      </w:r>
    </w:p>
    <w:p w14:paraId="20DE09DF" w14:textId="6EAD4856"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t xml:space="preserve">Yusuf </w:t>
      </w:r>
      <w:r w:rsidR="00037988" w:rsidRPr="00B47826">
        <w:rPr>
          <w:rFonts w:cs="Arial"/>
          <w:color w:val="000000"/>
        </w:rPr>
        <w:t xml:space="preserve">then </w:t>
      </w:r>
      <w:r w:rsidRPr="00B47826">
        <w:rPr>
          <w:rFonts w:cs="Arial"/>
          <w:color w:val="000000"/>
        </w:rPr>
        <w:t>filed a motion for a protective order to avoid providing Manal Yusuf’s phone number</w:t>
      </w:r>
      <w:del w:id="145" w:author="Carl Hartmann" w:date="2024-05-12T10:40:00Z" w16du:dateUtc="2024-05-12T14:40:00Z">
        <w:r w:rsidR="00037988" w:rsidRPr="00B47826">
          <w:rPr>
            <w:rFonts w:cs="Arial"/>
            <w:color w:val="000000"/>
          </w:rPr>
          <w:delText>,</w:delText>
        </w:r>
        <w:r w:rsidR="008A52A0" w:rsidRPr="00B47826">
          <w:rPr>
            <w:rFonts w:cs="Arial"/>
            <w:color w:val="000000"/>
          </w:rPr>
          <w:delText xml:space="preserve"> as a </w:delText>
        </w:r>
        <w:r w:rsidR="00696E25" w:rsidRPr="00B47826">
          <w:rPr>
            <w:rFonts w:cs="Arial"/>
            <w:color w:val="000000"/>
          </w:rPr>
          <w:delText xml:space="preserve">Sixteen Plus or </w:delText>
        </w:r>
        <w:r w:rsidR="008A52A0" w:rsidRPr="00B47826">
          <w:rPr>
            <w:rFonts w:cs="Arial"/>
            <w:color w:val="000000"/>
          </w:rPr>
          <w:delText>Hamed discussion with Manal</w:delText>
        </w:r>
        <w:r w:rsidR="00037988" w:rsidRPr="00B47826">
          <w:rPr>
            <w:rFonts w:cs="Arial"/>
            <w:color w:val="000000"/>
          </w:rPr>
          <w:delText xml:space="preserve"> would disclose th</w:delText>
        </w:r>
        <w:r w:rsidR="008A52A0" w:rsidRPr="00B47826">
          <w:rPr>
            <w:rFonts w:cs="Arial"/>
            <w:color w:val="000000"/>
          </w:rPr>
          <w:delText xml:space="preserve">e power of attorney and </w:delText>
        </w:r>
        <w:r w:rsidR="00813F40" w:rsidRPr="00B47826">
          <w:rPr>
            <w:rFonts w:cs="Arial"/>
            <w:color w:val="000000"/>
          </w:rPr>
          <w:delText>the P</w:delText>
        </w:r>
        <w:r w:rsidR="00037988" w:rsidRPr="00B47826">
          <w:rPr>
            <w:rFonts w:cs="Arial"/>
            <w:color w:val="000000"/>
          </w:rPr>
          <w:delText>lan</w:delText>
        </w:r>
        <w:r w:rsidR="008A52A0" w:rsidRPr="00B47826">
          <w:rPr>
            <w:rFonts w:cs="Arial"/>
            <w:color w:val="000000"/>
          </w:rPr>
          <w:delText xml:space="preserve"> to steal half of the value of the Land in a sham foreclosure</w:delText>
        </w:r>
      </w:del>
      <w:r w:rsidR="00037988" w:rsidRPr="00B47826">
        <w:rPr>
          <w:rFonts w:cs="Arial"/>
          <w:color w:val="000000"/>
        </w:rPr>
        <w:t>.</w:t>
      </w:r>
    </w:p>
    <w:p w14:paraId="012D7420" w14:textId="08BCEB25" w:rsidR="0080209F" w:rsidRPr="00B47826" w:rsidRDefault="0080209F" w:rsidP="00B47826">
      <w:pPr>
        <w:pStyle w:val="ListParagraph"/>
        <w:numPr>
          <w:ilvl w:val="0"/>
          <w:numId w:val="39"/>
        </w:numPr>
        <w:spacing w:line="480" w:lineRule="auto"/>
        <w:jc w:val="both"/>
        <w:rPr>
          <w:rFonts w:cs="Arial"/>
          <w:color w:val="000000"/>
        </w:rPr>
      </w:pPr>
      <w:r w:rsidRPr="00B47826">
        <w:rPr>
          <w:rFonts w:cs="Arial"/>
          <w:color w:val="000000"/>
        </w:rPr>
        <w:t xml:space="preserve">After the Court </w:t>
      </w:r>
      <w:r w:rsidR="00F93224" w:rsidRPr="00B47826">
        <w:rPr>
          <w:rFonts w:cs="Arial"/>
          <w:color w:val="000000"/>
        </w:rPr>
        <w:t xml:space="preserve">denied Yusuf’s motion and </w:t>
      </w:r>
      <w:r w:rsidR="00382ACD" w:rsidRPr="00B47826">
        <w:rPr>
          <w:rFonts w:cs="Arial"/>
          <w:color w:val="000000"/>
        </w:rPr>
        <w:t>ordered Fathi Yu</w:t>
      </w:r>
      <w:r w:rsidRPr="00B47826">
        <w:rPr>
          <w:rFonts w:cs="Arial"/>
          <w:color w:val="000000"/>
        </w:rPr>
        <w:t>s</w:t>
      </w:r>
      <w:r w:rsidR="00382ACD" w:rsidRPr="00B47826">
        <w:rPr>
          <w:rFonts w:cs="Arial"/>
          <w:color w:val="000000"/>
        </w:rPr>
        <w:t>u</w:t>
      </w:r>
      <w:r w:rsidRPr="00B47826">
        <w:rPr>
          <w:rFonts w:cs="Arial"/>
          <w:color w:val="000000"/>
        </w:rPr>
        <w:t xml:space="preserve">f to provide the phone number of Manal Yousef, he then repeated the false statements </w:t>
      </w:r>
      <w:r w:rsidR="008A52A0" w:rsidRPr="00B47826">
        <w:rPr>
          <w:rFonts w:cs="Arial"/>
          <w:color w:val="000000"/>
        </w:rPr>
        <w:t xml:space="preserve">above -- </w:t>
      </w:r>
      <w:r w:rsidRPr="00B47826">
        <w:rPr>
          <w:rFonts w:cs="Arial"/>
          <w:color w:val="000000"/>
        </w:rPr>
        <w:t xml:space="preserve">and </w:t>
      </w:r>
      <w:r w:rsidR="00441313" w:rsidRPr="00B47826">
        <w:rPr>
          <w:rFonts w:cs="Arial"/>
          <w:b/>
          <w:i/>
          <w:color w:val="000000"/>
        </w:rPr>
        <w:t>now</w:t>
      </w:r>
      <w:r w:rsidR="008A52A0" w:rsidRPr="00B47826">
        <w:rPr>
          <w:rFonts w:cs="Arial"/>
          <w:color w:val="000000"/>
        </w:rPr>
        <w:t xml:space="preserve"> </w:t>
      </w:r>
      <w:r w:rsidRPr="00B47826">
        <w:rPr>
          <w:rFonts w:cs="Arial"/>
          <w:color w:val="000000"/>
        </w:rPr>
        <w:t>stated that he did not have her phone number</w:t>
      </w:r>
      <w:r w:rsidR="00441313" w:rsidRPr="00B47826">
        <w:rPr>
          <w:rFonts w:cs="Arial"/>
          <w:color w:val="000000"/>
        </w:rPr>
        <w:t xml:space="preserve"> despite his motion to protect that </w:t>
      </w:r>
      <w:r w:rsidR="0079756E" w:rsidRPr="00B47826">
        <w:rPr>
          <w:rFonts w:cs="Arial"/>
          <w:color w:val="000000"/>
        </w:rPr>
        <w:t xml:space="preserve">exact </w:t>
      </w:r>
      <w:r w:rsidR="00441313" w:rsidRPr="00B47826">
        <w:rPr>
          <w:rFonts w:cs="Arial"/>
          <w:color w:val="000000"/>
        </w:rPr>
        <w:t>information</w:t>
      </w:r>
      <w:r w:rsidR="00696E25" w:rsidRPr="00B47826">
        <w:rPr>
          <w:rFonts w:cs="Arial"/>
          <w:color w:val="000000"/>
        </w:rPr>
        <w:t xml:space="preserve"> --</w:t>
      </w:r>
      <w:r w:rsidRPr="00B47826">
        <w:rPr>
          <w:rFonts w:cs="Arial"/>
          <w:color w:val="000000"/>
        </w:rPr>
        <w:t xml:space="preserve"> but that she could be reached through her nephew, Jamil Yousef</w:t>
      </w:r>
      <w:del w:id="146" w:author="Carl Hartmann" w:date="2024-05-12T10:40:00Z" w16du:dateUtc="2024-05-12T14:40:00Z">
        <w:r w:rsidR="00B36D66" w:rsidRPr="00B47826">
          <w:rPr>
            <w:rFonts w:cs="Arial"/>
            <w:color w:val="000000"/>
          </w:rPr>
          <w:delText xml:space="preserve">, although to date he has </w:delText>
        </w:r>
        <w:r w:rsidR="008A52A0" w:rsidRPr="00B47826">
          <w:rPr>
            <w:rFonts w:cs="Arial"/>
            <w:color w:val="000000"/>
          </w:rPr>
          <w:delText xml:space="preserve">repeatedly </w:delText>
        </w:r>
        <w:r w:rsidR="00B36D66" w:rsidRPr="00B47826">
          <w:rPr>
            <w:rFonts w:cs="Arial"/>
            <w:color w:val="000000"/>
          </w:rPr>
          <w:delText>refused to verify that response.</w:delText>
        </w:r>
      </w:del>
      <w:ins w:id="147" w:author="Carl Hartmann" w:date="2024-05-12T10:40:00Z" w16du:dateUtc="2024-05-12T14:40:00Z">
        <w:r w:rsidR="00B36D66" w:rsidRPr="00B47826">
          <w:rPr>
            <w:rFonts w:cs="Arial"/>
            <w:color w:val="000000"/>
          </w:rPr>
          <w:t>.</w:t>
        </w:r>
      </w:ins>
      <w:r w:rsidR="00BD16D8" w:rsidRPr="00B47826">
        <w:rPr>
          <w:rFonts w:cs="Arial"/>
          <w:color w:val="000000"/>
        </w:rPr>
        <w:t xml:space="preserve"> See </w:t>
      </w:r>
      <w:r w:rsidR="00BD16D8" w:rsidRPr="00B47826">
        <w:rPr>
          <w:rFonts w:cs="Arial"/>
          <w:b/>
          <w:color w:val="000000"/>
        </w:rPr>
        <w:t xml:space="preserve">Exhibit </w:t>
      </w:r>
      <w:r w:rsidR="009014FE" w:rsidRPr="00B47826">
        <w:rPr>
          <w:rFonts w:cs="Arial"/>
          <w:b/>
          <w:color w:val="000000"/>
        </w:rPr>
        <w:t>7</w:t>
      </w:r>
      <w:r w:rsidR="00BD16D8" w:rsidRPr="00B47826">
        <w:rPr>
          <w:rFonts w:cs="Arial"/>
          <w:b/>
          <w:color w:val="000000"/>
        </w:rPr>
        <w:t>.</w:t>
      </w:r>
    </w:p>
    <w:p w14:paraId="47CCA75F" w14:textId="77777777"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t>However,</w:t>
      </w:r>
      <w:r w:rsidR="00741CC0" w:rsidRPr="00B47826">
        <w:rPr>
          <w:rFonts w:cs="Arial"/>
          <w:color w:val="000000"/>
        </w:rPr>
        <w:t xml:space="preserve"> the </w:t>
      </w:r>
      <w:r w:rsidR="0080209F" w:rsidRPr="00B47826">
        <w:rPr>
          <w:rFonts w:cs="Arial"/>
          <w:color w:val="000000"/>
        </w:rPr>
        <w:t>location</w:t>
      </w:r>
      <w:r w:rsidR="00463FDC" w:rsidRPr="00B47826">
        <w:rPr>
          <w:rFonts w:cs="Arial"/>
          <w:color w:val="000000"/>
        </w:rPr>
        <w:t xml:space="preserve"> given </w:t>
      </w:r>
      <w:r w:rsidR="00696E25" w:rsidRPr="00B47826">
        <w:rPr>
          <w:rFonts w:cs="Arial"/>
          <w:color w:val="000000"/>
        </w:rPr>
        <w:t xml:space="preserve">by Fathi Yusuf as </w:t>
      </w:r>
      <w:r w:rsidR="00463FDC" w:rsidRPr="00B47826">
        <w:rPr>
          <w:rFonts w:cs="Arial"/>
          <w:color w:val="000000"/>
        </w:rPr>
        <w:t>Manal Yousef</w:t>
      </w:r>
      <w:r w:rsidR="0080209F" w:rsidRPr="00B47826">
        <w:rPr>
          <w:rFonts w:cs="Arial"/>
          <w:color w:val="000000"/>
        </w:rPr>
        <w:t>’s address</w:t>
      </w:r>
      <w:r w:rsidR="00463FDC" w:rsidRPr="00B47826">
        <w:rPr>
          <w:rFonts w:cs="Arial"/>
          <w:color w:val="000000"/>
        </w:rPr>
        <w:t xml:space="preserve"> is </w:t>
      </w:r>
      <w:r w:rsidRPr="00B47826">
        <w:rPr>
          <w:rFonts w:cs="Arial"/>
          <w:color w:val="000000"/>
        </w:rPr>
        <w:t xml:space="preserve">actually in the possession of and used by </w:t>
      </w:r>
      <w:r w:rsidR="00741CC0" w:rsidRPr="00B47826">
        <w:rPr>
          <w:rFonts w:cs="Arial"/>
          <w:color w:val="000000"/>
        </w:rPr>
        <w:t>Isam Yous</w:t>
      </w:r>
      <w:r w:rsidR="00382ACD" w:rsidRPr="00B47826">
        <w:rPr>
          <w:rFonts w:cs="Arial"/>
          <w:color w:val="000000"/>
        </w:rPr>
        <w:t>u</w:t>
      </w:r>
      <w:r w:rsidR="00741CC0" w:rsidRPr="00B47826">
        <w:rPr>
          <w:rFonts w:cs="Arial"/>
          <w:color w:val="000000"/>
        </w:rPr>
        <w:t>f</w:t>
      </w:r>
      <w:r w:rsidR="00E83FAC" w:rsidRPr="00B47826">
        <w:rPr>
          <w:rFonts w:cs="Arial"/>
          <w:color w:val="000000"/>
        </w:rPr>
        <w:t>, which</w:t>
      </w:r>
      <w:r w:rsidR="00741CC0" w:rsidRPr="00B47826">
        <w:rPr>
          <w:rFonts w:cs="Arial"/>
          <w:color w:val="000000"/>
        </w:rPr>
        <w:t xml:space="preserve"> is where he and </w:t>
      </w:r>
      <w:r w:rsidR="00F93224" w:rsidRPr="00B47826">
        <w:rPr>
          <w:rFonts w:cs="Arial"/>
          <w:color w:val="000000"/>
        </w:rPr>
        <w:t xml:space="preserve">his son, </w:t>
      </w:r>
      <w:r w:rsidR="00741CC0" w:rsidRPr="00B47826">
        <w:rPr>
          <w:rFonts w:cs="Arial"/>
          <w:color w:val="000000"/>
        </w:rPr>
        <w:t>Jamil Yousef</w:t>
      </w:r>
      <w:r w:rsidR="00F93224" w:rsidRPr="00B47826">
        <w:rPr>
          <w:rFonts w:cs="Arial"/>
          <w:color w:val="000000"/>
        </w:rPr>
        <w:t>,</w:t>
      </w:r>
      <w:r w:rsidR="00741CC0" w:rsidRPr="00B47826">
        <w:rPr>
          <w:rFonts w:cs="Arial"/>
          <w:color w:val="000000"/>
        </w:rPr>
        <w:t xml:space="preserve"> resi</w:t>
      </w:r>
      <w:r w:rsidR="0080209F" w:rsidRPr="00B47826">
        <w:rPr>
          <w:rFonts w:cs="Arial"/>
          <w:color w:val="000000"/>
        </w:rPr>
        <w:t>de</w:t>
      </w:r>
      <w:r w:rsidR="00E83FAC" w:rsidRPr="00B47826">
        <w:rPr>
          <w:rFonts w:cs="Arial"/>
          <w:color w:val="000000"/>
        </w:rPr>
        <w:t>.</w:t>
      </w:r>
    </w:p>
    <w:p w14:paraId="113DC6C0" w14:textId="2451BE8E" w:rsidR="00F93224"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Yusuf knew</w:t>
      </w:r>
      <w:r w:rsidR="00696E25" w:rsidRPr="00B47826">
        <w:rPr>
          <w:rFonts w:cs="Arial"/>
          <w:color w:val="000000"/>
        </w:rPr>
        <w:t>,</w:t>
      </w:r>
      <w:r w:rsidRPr="00B47826">
        <w:rPr>
          <w:rFonts w:cs="Arial"/>
          <w:color w:val="000000"/>
        </w:rPr>
        <w:t xml:space="preserve"> </w:t>
      </w:r>
      <w:r w:rsidR="00D373E6" w:rsidRPr="00B47826">
        <w:rPr>
          <w:rFonts w:cs="Arial"/>
          <w:color w:val="000000"/>
        </w:rPr>
        <w:t xml:space="preserve">when he falsely certified to the contrary, </w:t>
      </w:r>
      <w:r w:rsidRPr="00B47826">
        <w:rPr>
          <w:rFonts w:cs="Arial"/>
          <w:color w:val="000000"/>
        </w:rPr>
        <w:t>that this was not t</w:t>
      </w:r>
      <w:r w:rsidR="00F81DCC" w:rsidRPr="00B47826">
        <w:rPr>
          <w:rFonts w:cs="Arial"/>
          <w:color w:val="000000"/>
        </w:rPr>
        <w:t xml:space="preserve">he location </w:t>
      </w:r>
      <w:r w:rsidR="0080209F" w:rsidRPr="00B47826">
        <w:rPr>
          <w:rFonts w:cs="Arial"/>
          <w:color w:val="000000"/>
        </w:rPr>
        <w:t>where</w:t>
      </w:r>
      <w:r w:rsidR="00741CC0" w:rsidRPr="00B47826">
        <w:rPr>
          <w:rFonts w:cs="Arial"/>
          <w:color w:val="000000"/>
        </w:rPr>
        <w:t xml:space="preserve"> Manal Yousef</w:t>
      </w:r>
      <w:r w:rsidR="00D373E6" w:rsidRPr="00B47826">
        <w:rPr>
          <w:rFonts w:cs="Arial"/>
          <w:color w:val="000000"/>
        </w:rPr>
        <w:t xml:space="preserve"> resided</w:t>
      </w:r>
      <w:r w:rsidRPr="00B47826">
        <w:rPr>
          <w:rFonts w:cs="Arial"/>
          <w:color w:val="000000"/>
        </w:rPr>
        <w:t>.</w:t>
      </w:r>
      <w:ins w:id="148" w:author="Carl Hartmann" w:date="2024-05-12T10:40:00Z" w16du:dateUtc="2024-05-12T14:40:00Z">
        <w:r w:rsidR="0084170A">
          <w:rPr>
            <w:rFonts w:cs="Arial"/>
            <w:color w:val="000000"/>
          </w:rPr>
          <w:t xml:space="preserve"> It has since been learned that she returned to Palestine in 2010.</w:t>
        </w:r>
      </w:ins>
    </w:p>
    <w:p w14:paraId="09FE6D86" w14:textId="5295A1F6" w:rsidR="00741CC0"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T</w:t>
      </w:r>
      <w:r w:rsidR="00F81DCC" w:rsidRPr="00B47826">
        <w:rPr>
          <w:rFonts w:cs="Arial"/>
          <w:color w:val="000000"/>
        </w:rPr>
        <w:t xml:space="preserve">he purpose of this </w:t>
      </w:r>
      <w:r w:rsidR="007F0F13" w:rsidRPr="00B47826">
        <w:rPr>
          <w:rFonts w:cs="Arial"/>
          <w:color w:val="000000"/>
        </w:rPr>
        <w:t xml:space="preserve">false representation </w:t>
      </w:r>
      <w:r w:rsidR="00037988" w:rsidRPr="00B47826">
        <w:rPr>
          <w:rFonts w:cs="Arial"/>
          <w:color w:val="000000"/>
        </w:rPr>
        <w:t>in response to the C</w:t>
      </w:r>
      <w:r w:rsidR="007F0F13" w:rsidRPr="00B47826">
        <w:rPr>
          <w:rFonts w:cs="Arial"/>
          <w:color w:val="000000"/>
        </w:rPr>
        <w:t>ourt</w:t>
      </w:r>
      <w:r w:rsidR="00037988" w:rsidRPr="00B47826">
        <w:rPr>
          <w:rFonts w:cs="Arial"/>
          <w:color w:val="000000"/>
        </w:rPr>
        <w:t>’s</w:t>
      </w:r>
      <w:r w:rsidR="007F0F13" w:rsidRPr="00B47826">
        <w:rPr>
          <w:rFonts w:cs="Arial"/>
          <w:color w:val="000000"/>
        </w:rPr>
        <w:t xml:space="preserve"> Order </w:t>
      </w:r>
      <w:r w:rsidR="00F81DCC" w:rsidRPr="00B47826">
        <w:rPr>
          <w:rFonts w:cs="Arial"/>
          <w:color w:val="000000"/>
        </w:rPr>
        <w:t xml:space="preserve">being that </w:t>
      </w:r>
      <w:r w:rsidR="0084170A">
        <w:rPr>
          <w:rFonts w:cs="Arial"/>
          <w:color w:val="000000"/>
        </w:rPr>
        <w:t xml:space="preserve">the </w:t>
      </w:r>
      <w:del w:id="149" w:author="Carl Hartmann" w:date="2024-05-12T10:40:00Z" w16du:dateUtc="2024-05-12T14:40:00Z">
        <w:r w:rsidR="006F4B92">
          <w:rPr>
            <w:rFonts w:cs="Arial"/>
            <w:color w:val="000000"/>
          </w:rPr>
          <w:delText xml:space="preserve">St. Martin </w:delText>
        </w:r>
        <w:r w:rsidR="00F81DCC" w:rsidRPr="00B47826">
          <w:rPr>
            <w:rFonts w:cs="Arial"/>
            <w:color w:val="000000"/>
          </w:rPr>
          <w:delText xml:space="preserve">Defendants </w:delText>
        </w:r>
        <w:r w:rsidR="006F4B92">
          <w:rPr>
            <w:rFonts w:cs="Arial"/>
            <w:color w:val="000000"/>
          </w:rPr>
          <w:delText xml:space="preserve">had agreed </w:delText>
        </w:r>
        <w:r w:rsidR="00F81DCC" w:rsidRPr="00B47826">
          <w:rPr>
            <w:rFonts w:cs="Arial"/>
            <w:color w:val="000000"/>
          </w:rPr>
          <w:delText xml:space="preserve">to intercept any mail, service or </w:delText>
        </w:r>
        <w:r w:rsidR="00D373E6" w:rsidRPr="00B47826">
          <w:rPr>
            <w:rFonts w:cs="Arial"/>
            <w:color w:val="000000"/>
          </w:rPr>
          <w:delText xml:space="preserve">other </w:delText>
        </w:r>
        <w:r w:rsidR="00F81DCC" w:rsidRPr="00B47826">
          <w:rPr>
            <w:rFonts w:cs="Arial"/>
            <w:color w:val="000000"/>
          </w:rPr>
          <w:delText>communications to Manal before she could receive them.</w:delText>
        </w:r>
      </w:del>
      <w:ins w:id="150" w:author="Carl Hartmann" w:date="2024-05-12T10:40:00Z" w16du:dateUtc="2024-05-12T14:40:00Z">
        <w:r w:rsidR="0084170A">
          <w:rPr>
            <w:rFonts w:cs="Arial"/>
            <w:color w:val="000000"/>
          </w:rPr>
          <w:t>would keep Manal’s address and contact information from Sixteen Plus and the Hameds.</w:t>
        </w:r>
        <w:r w:rsidR="00F81DCC" w:rsidRPr="00B47826">
          <w:rPr>
            <w:rFonts w:cs="Arial"/>
            <w:color w:val="000000"/>
          </w:rPr>
          <w:t>.</w:t>
        </w:r>
      </w:ins>
    </w:p>
    <w:p w14:paraId="00BC62E2" w14:textId="51734B0F" w:rsidR="00741CC0" w:rsidRPr="00B47826" w:rsidRDefault="00741CC0" w:rsidP="00B47826">
      <w:pPr>
        <w:pStyle w:val="ListParagraph"/>
        <w:numPr>
          <w:ilvl w:val="0"/>
          <w:numId w:val="39"/>
        </w:numPr>
        <w:spacing w:line="480" w:lineRule="auto"/>
        <w:jc w:val="both"/>
        <w:rPr>
          <w:rFonts w:cs="Arial"/>
          <w:color w:val="000000"/>
        </w:rPr>
      </w:pPr>
      <w:r w:rsidRPr="00B47826">
        <w:rPr>
          <w:rFonts w:cs="Arial"/>
          <w:color w:val="000000"/>
        </w:rPr>
        <w:t xml:space="preserve">Indeed, when service of process </w:t>
      </w:r>
      <w:r w:rsidR="008A52A0" w:rsidRPr="00B47826">
        <w:rPr>
          <w:rFonts w:cs="Arial"/>
          <w:color w:val="000000"/>
        </w:rPr>
        <w:t xml:space="preserve">in another pending </w:t>
      </w:r>
      <w:r w:rsidR="002B4A11" w:rsidRPr="00B47826">
        <w:rPr>
          <w:rFonts w:cs="Arial"/>
          <w:color w:val="000000"/>
        </w:rPr>
        <w:t xml:space="preserve">Superior Court </w:t>
      </w:r>
      <w:r w:rsidR="008A52A0" w:rsidRPr="00B47826">
        <w:rPr>
          <w:rFonts w:cs="Arial"/>
          <w:color w:val="000000"/>
        </w:rPr>
        <w:t xml:space="preserve">action </w:t>
      </w:r>
      <w:r w:rsidRPr="00B47826">
        <w:rPr>
          <w:rFonts w:cs="Arial"/>
          <w:color w:val="000000"/>
        </w:rPr>
        <w:t>was left at that address for Manal Yousef</w:t>
      </w:r>
      <w:r w:rsidR="009014FE" w:rsidRPr="00B47826">
        <w:rPr>
          <w:rFonts w:cs="Arial"/>
          <w:color w:val="000000"/>
        </w:rPr>
        <w:t>,</w:t>
      </w:r>
      <w:r w:rsidR="00696E25" w:rsidRPr="00B47826">
        <w:rPr>
          <w:rFonts w:cs="Arial"/>
          <w:color w:val="000000"/>
        </w:rPr>
        <w:t xml:space="preserve"> </w:t>
      </w:r>
      <w:r w:rsidRPr="00B47826">
        <w:rPr>
          <w:rFonts w:cs="Arial"/>
          <w:color w:val="000000"/>
        </w:rPr>
        <w:t xml:space="preserve">Isam </w:t>
      </w:r>
      <w:r w:rsidR="00FA6F19" w:rsidRPr="00B47826">
        <w:rPr>
          <w:rFonts w:cs="Arial"/>
          <w:color w:val="000000"/>
        </w:rPr>
        <w:t xml:space="preserve">and Jamil </w:t>
      </w:r>
      <w:r w:rsidRPr="00B47826">
        <w:rPr>
          <w:rFonts w:cs="Arial"/>
          <w:color w:val="000000"/>
        </w:rPr>
        <w:t xml:space="preserve">Yousef </w:t>
      </w:r>
      <w:r w:rsidR="0080209F" w:rsidRPr="00B47826">
        <w:rPr>
          <w:rFonts w:cs="Arial"/>
          <w:color w:val="000000"/>
        </w:rPr>
        <w:t>intercepted the summons</w:t>
      </w:r>
      <w:del w:id="151" w:author="Carl Hartmann" w:date="2024-05-12T10:40:00Z" w16du:dateUtc="2024-05-12T14:40:00Z">
        <w:r w:rsidR="0080209F" w:rsidRPr="00B47826">
          <w:rPr>
            <w:rFonts w:cs="Arial"/>
            <w:color w:val="000000"/>
          </w:rPr>
          <w:delText xml:space="preserve"> and </w:delText>
        </w:r>
        <w:r w:rsidRPr="00B47826">
          <w:rPr>
            <w:rFonts w:cs="Arial"/>
            <w:color w:val="000000"/>
          </w:rPr>
          <w:delText xml:space="preserve">contacted </w:delText>
        </w:r>
        <w:r w:rsidR="0080209F" w:rsidRPr="00B47826">
          <w:rPr>
            <w:rFonts w:cs="Arial"/>
            <w:color w:val="000000"/>
          </w:rPr>
          <w:delText>Fathi Y</w:delText>
        </w:r>
        <w:r w:rsidR="00FA1514" w:rsidRPr="00B47826">
          <w:rPr>
            <w:rFonts w:cs="Arial"/>
            <w:color w:val="000000"/>
          </w:rPr>
          <w:delText>usuf</w:delText>
        </w:r>
        <w:r w:rsidR="00EB05FD">
          <w:rPr>
            <w:rFonts w:cs="Arial"/>
            <w:color w:val="000000"/>
          </w:rPr>
          <w:delText xml:space="preserve"> to further the conspiracy to steal the land from Sixteen Plus</w:delText>
        </w:r>
        <w:r w:rsidR="0080209F" w:rsidRPr="00B47826">
          <w:rPr>
            <w:rFonts w:cs="Arial"/>
            <w:color w:val="000000"/>
          </w:rPr>
          <w:delText>, telling</w:delText>
        </w:r>
        <w:r w:rsidRPr="00B47826">
          <w:rPr>
            <w:rFonts w:cs="Arial"/>
            <w:color w:val="000000"/>
          </w:rPr>
          <w:delText xml:space="preserve"> him about the suit</w:delText>
        </w:r>
        <w:r w:rsidR="00D373E6" w:rsidRPr="00B47826">
          <w:rPr>
            <w:rFonts w:cs="Arial"/>
            <w:color w:val="000000"/>
          </w:rPr>
          <w:delText xml:space="preserve"> instead</w:delText>
        </w:r>
      </w:del>
      <w:r w:rsidR="0084170A">
        <w:rPr>
          <w:rFonts w:cs="Arial"/>
          <w:color w:val="000000"/>
        </w:rPr>
        <w:t>.</w:t>
      </w:r>
    </w:p>
    <w:p w14:paraId="562A2A3A" w14:textId="4F135F7B" w:rsidR="00E83FAC" w:rsidRPr="00B47826" w:rsidRDefault="00E83FAC" w:rsidP="00B47826">
      <w:pPr>
        <w:pStyle w:val="ListParagraph"/>
        <w:numPr>
          <w:ilvl w:val="0"/>
          <w:numId w:val="39"/>
        </w:numPr>
        <w:spacing w:line="480" w:lineRule="auto"/>
        <w:jc w:val="both"/>
        <w:rPr>
          <w:rFonts w:cs="Arial"/>
          <w:color w:val="000000"/>
        </w:rPr>
      </w:pPr>
      <w:r w:rsidRPr="00B47826">
        <w:rPr>
          <w:rFonts w:cs="Arial"/>
          <w:color w:val="000000"/>
        </w:rPr>
        <w:t xml:space="preserve">Upon information and belief, Jamil Yousef then agreed to </w:t>
      </w:r>
      <w:r w:rsidR="00FA6F19" w:rsidRPr="00B47826">
        <w:rPr>
          <w:rFonts w:cs="Arial"/>
          <w:color w:val="000000"/>
        </w:rPr>
        <w:t xml:space="preserve">further </w:t>
      </w:r>
      <w:r w:rsidRPr="00B47826">
        <w:rPr>
          <w:rFonts w:cs="Arial"/>
          <w:color w:val="000000"/>
        </w:rPr>
        <w:t xml:space="preserve">participate in this fraudulent </w:t>
      </w:r>
      <w:r w:rsidR="00813F40" w:rsidRPr="00B47826">
        <w:rPr>
          <w:rFonts w:cs="Arial"/>
          <w:color w:val="000000"/>
        </w:rPr>
        <w:t>P</w:t>
      </w:r>
      <w:r w:rsidR="003565F8" w:rsidRPr="00B47826">
        <w:rPr>
          <w:rFonts w:cs="Arial"/>
          <w:color w:val="000000"/>
        </w:rPr>
        <w:t xml:space="preserve">lan </w:t>
      </w:r>
      <w:r w:rsidRPr="00B47826">
        <w:rPr>
          <w:rFonts w:cs="Arial"/>
          <w:color w:val="000000"/>
        </w:rPr>
        <w:t>by allowing Fathi Yusuf to provide his name to the Court as the alleged contact for Manal Yousef, to hide the truth</w:t>
      </w:r>
      <w:r w:rsidR="00502996">
        <w:rPr>
          <w:rFonts w:cs="Arial"/>
          <w:color w:val="000000"/>
        </w:rPr>
        <w:t xml:space="preserve"> </w:t>
      </w:r>
      <w:del w:id="152" w:author="Carl Hartmann" w:date="2024-05-12T10:40:00Z" w16du:dateUtc="2024-05-12T14:40:00Z">
        <w:r w:rsidRPr="00B47826">
          <w:rPr>
            <w:rFonts w:cs="Arial"/>
            <w:color w:val="000000"/>
          </w:rPr>
          <w:delText>-- promising to call Fathi Yus</w:delText>
        </w:r>
        <w:r w:rsidR="00382ACD" w:rsidRPr="00B47826">
          <w:rPr>
            <w:rFonts w:cs="Arial"/>
            <w:color w:val="000000"/>
          </w:rPr>
          <w:delText>u</w:delText>
        </w:r>
        <w:r w:rsidRPr="00B47826">
          <w:rPr>
            <w:rFonts w:cs="Arial"/>
            <w:color w:val="000000"/>
          </w:rPr>
          <w:delText xml:space="preserve">f if he was contacted by anyone, so that her whereabouts would remain secret </w:delText>
        </w:r>
        <w:r w:rsidR="00D373E6" w:rsidRPr="00B47826">
          <w:rPr>
            <w:rFonts w:cs="Arial"/>
            <w:color w:val="000000"/>
          </w:rPr>
          <w:delText>and</w:delText>
        </w:r>
        <w:r w:rsidRPr="00B47826">
          <w:rPr>
            <w:rFonts w:cs="Arial"/>
            <w:color w:val="000000"/>
          </w:rPr>
          <w:delText xml:space="preserve"> she would not learn </w:delText>
        </w:r>
        <w:r w:rsidR="00FA6F19" w:rsidRPr="00B47826">
          <w:rPr>
            <w:rFonts w:cs="Arial"/>
            <w:color w:val="000000"/>
          </w:rPr>
          <w:delText xml:space="preserve">that “she” alone was </w:delText>
        </w:r>
        <w:r w:rsidR="00BD5951" w:rsidRPr="00B47826">
          <w:rPr>
            <w:rFonts w:cs="Arial"/>
            <w:color w:val="000000"/>
          </w:rPr>
          <w:delText>allegedly</w:delText>
        </w:r>
        <w:r w:rsidR="00FA6F19" w:rsidRPr="00B47826">
          <w:rPr>
            <w:rFonts w:cs="Arial"/>
            <w:color w:val="000000"/>
          </w:rPr>
          <w:delText xml:space="preserve"> going to get millions of dollars – money which Fathi </w:delText>
        </w:r>
        <w:r w:rsidR="00D373E6" w:rsidRPr="00B47826">
          <w:rPr>
            <w:rFonts w:cs="Arial"/>
            <w:color w:val="000000"/>
          </w:rPr>
          <w:delText xml:space="preserve">Yusuf </w:delText>
        </w:r>
        <w:r w:rsidR="00FA6F19" w:rsidRPr="00B47826">
          <w:rPr>
            <w:rFonts w:cs="Arial"/>
            <w:color w:val="000000"/>
          </w:rPr>
          <w:delText>was seeking</w:delText>
        </w:r>
      </w:del>
      <w:ins w:id="153" w:author="Carl Hartmann" w:date="2024-05-12T10:40:00Z" w16du:dateUtc="2024-05-12T14:40:00Z">
        <w:r w:rsidR="00502996">
          <w:rPr>
            <w:rFonts w:cs="Arial"/>
            <w:color w:val="000000"/>
          </w:rPr>
          <w:t>that she had returned to Palestine</w:t>
        </w:r>
      </w:ins>
      <w:r w:rsidR="00FA6F19" w:rsidRPr="00B47826">
        <w:rPr>
          <w:rFonts w:cs="Arial"/>
          <w:color w:val="000000"/>
        </w:rPr>
        <w:t>.</w:t>
      </w:r>
    </w:p>
    <w:p w14:paraId="2AA2E0C5" w14:textId="5FD1367A" w:rsidR="00A567DA" w:rsidRPr="00B47826" w:rsidRDefault="00382ACD" w:rsidP="00B47826">
      <w:pPr>
        <w:pStyle w:val="ListParagraph"/>
        <w:numPr>
          <w:ilvl w:val="0"/>
          <w:numId w:val="39"/>
        </w:numPr>
        <w:spacing w:line="480" w:lineRule="auto"/>
        <w:jc w:val="both"/>
        <w:rPr>
          <w:rFonts w:cs="Arial"/>
          <w:color w:val="000000"/>
        </w:rPr>
      </w:pPr>
      <w:r w:rsidRPr="00B47826">
        <w:rPr>
          <w:rFonts w:cs="Arial"/>
          <w:color w:val="000000"/>
        </w:rPr>
        <w:t>Fathi Yusu</w:t>
      </w:r>
      <w:r w:rsidR="00741CC0" w:rsidRPr="00B47826">
        <w:rPr>
          <w:rFonts w:cs="Arial"/>
          <w:color w:val="000000"/>
        </w:rPr>
        <w:t xml:space="preserve">f </w:t>
      </w:r>
      <w:r w:rsidR="00EE5FB8" w:rsidRPr="00B47826">
        <w:rPr>
          <w:rFonts w:cs="Arial"/>
          <w:color w:val="000000"/>
        </w:rPr>
        <w:t xml:space="preserve">thereafter represented to </w:t>
      </w:r>
      <w:r w:rsidR="00D373E6" w:rsidRPr="00B47826">
        <w:rPr>
          <w:rFonts w:cs="Arial"/>
          <w:color w:val="000000"/>
        </w:rPr>
        <w:t xml:space="preserve">the Superior </w:t>
      </w:r>
      <w:r w:rsidR="00EE5FB8" w:rsidRPr="00B47826">
        <w:rPr>
          <w:rFonts w:cs="Arial"/>
          <w:color w:val="000000"/>
        </w:rPr>
        <w:t>Court</w:t>
      </w:r>
      <w:r w:rsidR="00D373E6" w:rsidRPr="00B47826">
        <w:rPr>
          <w:rFonts w:cs="Arial"/>
          <w:color w:val="000000"/>
        </w:rPr>
        <w:t>,</w:t>
      </w:r>
      <w:r w:rsidR="00EE5FB8" w:rsidRPr="00B47826">
        <w:rPr>
          <w:rFonts w:cs="Arial"/>
          <w:color w:val="000000"/>
        </w:rPr>
        <w:t xml:space="preserve"> </w:t>
      </w:r>
      <w:r w:rsidR="00FA6F19" w:rsidRPr="00B47826">
        <w:rPr>
          <w:rFonts w:cs="Arial"/>
          <w:color w:val="000000"/>
        </w:rPr>
        <w:t xml:space="preserve">without the necessary identification of </w:t>
      </w:r>
      <w:del w:id="154" w:author="Carl Hartmann" w:date="2024-05-12T10:40:00Z" w16du:dateUtc="2024-05-12T14:40:00Z">
        <w:r w:rsidR="00FA6F19" w:rsidRPr="00B47826">
          <w:rPr>
            <w:rFonts w:cs="Arial"/>
            <w:color w:val="000000"/>
          </w:rPr>
          <w:delText>the true party in interest</w:delText>
        </w:r>
      </w:del>
      <w:ins w:id="155" w:author="Carl Hartmann" w:date="2024-05-12T10:40:00Z" w16du:dateUtc="2024-05-12T14:40:00Z">
        <w:r w:rsidR="00502996">
          <w:rPr>
            <w:rFonts w:cs="Arial"/>
            <w:color w:val="000000"/>
          </w:rPr>
          <w:t>his role with his relatives</w:t>
        </w:r>
      </w:ins>
      <w:r w:rsidR="00FA6F19" w:rsidRPr="00B47826">
        <w:rPr>
          <w:rFonts w:cs="Arial"/>
          <w:color w:val="000000"/>
        </w:rPr>
        <w:t xml:space="preserve">, </w:t>
      </w:r>
      <w:r w:rsidR="00EE5FB8" w:rsidRPr="00B47826">
        <w:rPr>
          <w:rFonts w:cs="Arial"/>
          <w:color w:val="000000"/>
        </w:rPr>
        <w:t>t</w:t>
      </w:r>
      <w:r w:rsidR="00741CC0" w:rsidRPr="00B47826">
        <w:rPr>
          <w:rFonts w:cs="Arial"/>
          <w:color w:val="000000"/>
        </w:rPr>
        <w:t xml:space="preserve">hat he had been contacted by Manal Yousef’s </w:t>
      </w:r>
      <w:r w:rsidR="00EE5FB8" w:rsidRPr="00B47826">
        <w:rPr>
          <w:rFonts w:cs="Arial"/>
          <w:color w:val="000000"/>
        </w:rPr>
        <w:t>“</w:t>
      </w:r>
      <w:r w:rsidR="00741CC0" w:rsidRPr="00B47826">
        <w:rPr>
          <w:rFonts w:cs="Arial"/>
          <w:color w:val="000000"/>
        </w:rPr>
        <w:t>agent</w:t>
      </w:r>
      <w:del w:id="156" w:author="Carl Hartmann" w:date="2024-05-12T10:40:00Z" w16du:dateUtc="2024-05-12T14:40:00Z">
        <w:r w:rsidR="00EE5FB8" w:rsidRPr="00B47826">
          <w:rPr>
            <w:rFonts w:cs="Arial"/>
            <w:color w:val="000000"/>
          </w:rPr>
          <w:delText>”</w:delText>
        </w:r>
        <w:r w:rsidR="00741CC0" w:rsidRPr="00B47826">
          <w:rPr>
            <w:rFonts w:cs="Arial"/>
            <w:color w:val="000000"/>
          </w:rPr>
          <w:delText xml:space="preserve">, when he knew in fact that </w:delText>
        </w:r>
        <w:r w:rsidR="003565F8" w:rsidRPr="00B47826">
          <w:rPr>
            <w:rFonts w:cs="Arial"/>
            <w:color w:val="000000"/>
          </w:rPr>
          <w:delText xml:space="preserve">it was </w:delText>
        </w:r>
        <w:r w:rsidR="00FA6F19" w:rsidRPr="00B47826">
          <w:rPr>
            <w:rFonts w:cs="Arial"/>
            <w:color w:val="000000"/>
          </w:rPr>
          <w:delText xml:space="preserve">he, </w:delText>
        </w:r>
        <w:r w:rsidR="003565F8" w:rsidRPr="00B47826">
          <w:rPr>
            <w:rFonts w:cs="Arial"/>
            <w:color w:val="000000"/>
          </w:rPr>
          <w:delText>Fathi Yusuf</w:delText>
        </w:r>
        <w:r w:rsidR="00FA6F19" w:rsidRPr="00B47826">
          <w:rPr>
            <w:rFonts w:cs="Arial"/>
            <w:color w:val="000000"/>
          </w:rPr>
          <w:delText>,</w:delText>
        </w:r>
        <w:r w:rsidR="003565F8" w:rsidRPr="00B47826">
          <w:rPr>
            <w:rFonts w:cs="Arial"/>
            <w:color w:val="000000"/>
          </w:rPr>
          <w:delText xml:space="preserve"> w</w:delText>
        </w:r>
        <w:r w:rsidR="00FA6F19" w:rsidRPr="00B47826">
          <w:rPr>
            <w:rFonts w:cs="Arial"/>
            <w:color w:val="000000"/>
          </w:rPr>
          <w:delText>ho</w:delText>
        </w:r>
        <w:r w:rsidR="003565F8" w:rsidRPr="00B47826">
          <w:rPr>
            <w:rFonts w:cs="Arial"/>
            <w:color w:val="000000"/>
          </w:rPr>
          <w:delText xml:space="preserve"> was directing the case and attempting to foreclose the sham mortgage under the undisclosed power of attorney</w:delText>
        </w:r>
        <w:r w:rsidR="00FA6F19" w:rsidRPr="00B47826">
          <w:rPr>
            <w:rFonts w:cs="Arial"/>
            <w:color w:val="000000"/>
          </w:rPr>
          <w:delText xml:space="preserve"> </w:delText>
        </w:r>
        <w:r w:rsidR="00D373E6" w:rsidRPr="00B47826">
          <w:rPr>
            <w:rFonts w:cs="Arial"/>
            <w:color w:val="000000"/>
          </w:rPr>
          <w:delText xml:space="preserve">-- </w:delText>
        </w:r>
        <w:r w:rsidR="00FA6F19" w:rsidRPr="00B47826">
          <w:rPr>
            <w:rFonts w:cs="Arial"/>
            <w:color w:val="000000"/>
          </w:rPr>
          <w:delText>for his own benefit</w:delText>
        </w:r>
      </w:del>
      <w:r w:rsidR="00741CC0" w:rsidRPr="00B47826">
        <w:rPr>
          <w:rFonts w:cs="Arial"/>
          <w:color w:val="000000"/>
        </w:rPr>
        <w:t>.</w:t>
      </w:r>
      <w:r w:rsidR="00EE5FB8" w:rsidRPr="00B47826">
        <w:rPr>
          <w:rFonts w:cs="Arial"/>
          <w:color w:val="000000"/>
        </w:rPr>
        <w:t xml:space="preserve">  </w:t>
      </w:r>
    </w:p>
    <w:p w14:paraId="4595A182" w14:textId="39C0209B" w:rsidR="004F1A1F" w:rsidRPr="00B47826" w:rsidRDefault="00EB05FD" w:rsidP="00B47826">
      <w:pPr>
        <w:pStyle w:val="ListParagraph"/>
        <w:numPr>
          <w:ilvl w:val="0"/>
          <w:numId w:val="39"/>
        </w:numPr>
        <w:spacing w:line="480" w:lineRule="auto"/>
        <w:jc w:val="both"/>
        <w:rPr>
          <w:rFonts w:cs="Arial"/>
          <w:color w:val="000000"/>
        </w:rPr>
      </w:pPr>
      <w:r>
        <w:rPr>
          <w:rFonts w:cs="Arial"/>
          <w:color w:val="000000"/>
        </w:rPr>
        <w:t>During this time period, including in</w:t>
      </w:r>
      <w:r w:rsidR="004F1A1F" w:rsidRPr="00B47826">
        <w:rPr>
          <w:rFonts w:cs="Arial"/>
          <w:color w:val="000000"/>
        </w:rPr>
        <w:t xml:space="preserve"> 2012</w:t>
      </w:r>
      <w:r w:rsidR="001F0695">
        <w:rPr>
          <w:rFonts w:cs="Arial"/>
          <w:color w:val="000000"/>
        </w:rPr>
        <w:t>,</w:t>
      </w:r>
      <w:r w:rsidR="004F1A1F" w:rsidRPr="00B47826">
        <w:rPr>
          <w:rFonts w:cs="Arial"/>
          <w:color w:val="000000"/>
        </w:rPr>
        <w:t xml:space="preserve"> Fathi Yusuf personally arranged for </w:t>
      </w:r>
      <w:r w:rsidR="004F1A1F" w:rsidRPr="003062D5">
        <w:rPr>
          <w:rFonts w:cs="Arial"/>
          <w:b/>
          <w:color w:val="000000"/>
        </w:rPr>
        <w:t>and signed</w:t>
      </w:r>
      <w:r w:rsidR="001E262A" w:rsidRPr="003062D5">
        <w:rPr>
          <w:rFonts w:cs="Arial"/>
          <w:b/>
          <w:color w:val="000000"/>
        </w:rPr>
        <w:t xml:space="preserve">, under the penalty of perjury -- </w:t>
      </w:r>
      <w:r w:rsidR="004F1A1F" w:rsidRPr="003062D5">
        <w:rPr>
          <w:rFonts w:cs="Arial"/>
          <w:b/>
          <w:color w:val="000000"/>
        </w:rPr>
        <w:t>tax and other governmental filings showing that no outstanding obligations were due to Manal Yousef, and</w:t>
      </w:r>
      <w:r w:rsidR="001326D2" w:rsidRPr="003062D5">
        <w:rPr>
          <w:rFonts w:cs="Arial"/>
          <w:b/>
          <w:color w:val="000000"/>
        </w:rPr>
        <w:t>, to</w:t>
      </w:r>
      <w:r w:rsidR="004F1A1F" w:rsidRPr="003062D5">
        <w:rPr>
          <w:rFonts w:cs="Arial"/>
          <w:b/>
          <w:color w:val="000000"/>
        </w:rPr>
        <w:t xml:space="preserve"> the contrary, that the $4.5 million had been advanced by – and was due to – </w:t>
      </w:r>
      <w:del w:id="157" w:author="Carl Hartmann" w:date="2024-05-12T10:40:00Z" w16du:dateUtc="2024-05-12T14:40:00Z">
        <w:r w:rsidR="004F1A1F" w:rsidRPr="003062D5">
          <w:rPr>
            <w:rFonts w:cs="Arial"/>
            <w:b/>
            <w:color w:val="000000"/>
          </w:rPr>
          <w:delText xml:space="preserve">the </w:delText>
        </w:r>
      </w:del>
      <w:ins w:id="158" w:author="Carl Hartmann" w:date="2024-05-12T10:40:00Z" w16du:dateUtc="2024-05-12T14:40:00Z">
        <w:r w:rsidR="00502996">
          <w:rPr>
            <w:rFonts w:cs="Arial"/>
            <w:b/>
            <w:color w:val="000000"/>
          </w:rPr>
          <w:t xml:space="preserve">Sixteen </w:t>
        </w:r>
        <w:proofErr w:type="spellStart"/>
        <w:r w:rsidR="00502996">
          <w:rPr>
            <w:rFonts w:cs="Arial"/>
            <w:b/>
            <w:color w:val="000000"/>
          </w:rPr>
          <w:t>Plus’</w:t>
        </w:r>
        <w:proofErr w:type="spellEnd"/>
        <w:r w:rsidR="00502996">
          <w:rPr>
            <w:rFonts w:cs="Arial"/>
            <w:b/>
            <w:color w:val="000000"/>
          </w:rPr>
          <w:t xml:space="preserve"> </w:t>
        </w:r>
      </w:ins>
      <w:r w:rsidR="004F1A1F" w:rsidRPr="003062D5">
        <w:rPr>
          <w:rFonts w:cs="Arial"/>
          <w:b/>
          <w:color w:val="000000"/>
        </w:rPr>
        <w:t xml:space="preserve">shareholders, </w:t>
      </w:r>
      <w:del w:id="159" w:author="Carl Hartmann" w:date="2024-05-12T10:40:00Z" w16du:dateUtc="2024-05-12T14:40:00Z">
        <w:r w:rsidR="004F1A1F" w:rsidRPr="003062D5">
          <w:rPr>
            <w:rFonts w:cs="Arial"/>
            <w:b/>
            <w:color w:val="000000"/>
          </w:rPr>
          <w:delText>Hamed</w:delText>
        </w:r>
      </w:del>
      <w:ins w:id="160" w:author="Carl Hartmann" w:date="2024-05-12T10:40:00Z" w16du:dateUtc="2024-05-12T14:40:00Z">
        <w:r w:rsidR="00502996">
          <w:rPr>
            <w:rFonts w:cs="Arial"/>
            <w:b/>
            <w:color w:val="000000"/>
          </w:rPr>
          <w:t xml:space="preserve">the </w:t>
        </w:r>
        <w:r w:rsidR="004F1A1F" w:rsidRPr="003062D5">
          <w:rPr>
            <w:rFonts w:cs="Arial"/>
            <w:b/>
            <w:color w:val="000000"/>
          </w:rPr>
          <w:t>Hamed</w:t>
        </w:r>
        <w:r w:rsidR="00502996">
          <w:rPr>
            <w:rFonts w:cs="Arial"/>
            <w:b/>
            <w:color w:val="000000"/>
          </w:rPr>
          <w:t>s</w:t>
        </w:r>
      </w:ins>
      <w:r w:rsidR="004F1A1F" w:rsidRPr="003062D5">
        <w:rPr>
          <w:rFonts w:cs="Arial"/>
          <w:b/>
          <w:color w:val="000000"/>
        </w:rPr>
        <w:t xml:space="preserve"> and </w:t>
      </w:r>
      <w:del w:id="161" w:author="Carl Hartmann" w:date="2024-05-12T10:40:00Z" w16du:dateUtc="2024-05-12T14:40:00Z">
        <w:r w:rsidR="004F1A1F" w:rsidRPr="003062D5">
          <w:rPr>
            <w:rFonts w:cs="Arial"/>
            <w:b/>
            <w:color w:val="000000"/>
          </w:rPr>
          <w:delText>Yusuf</w:delText>
        </w:r>
      </w:del>
      <w:ins w:id="162" w:author="Carl Hartmann" w:date="2024-05-12T10:40:00Z" w16du:dateUtc="2024-05-12T14:40:00Z">
        <w:r w:rsidR="004F1A1F" w:rsidRPr="003062D5">
          <w:rPr>
            <w:rFonts w:cs="Arial"/>
            <w:b/>
            <w:color w:val="000000"/>
          </w:rPr>
          <w:t>Yusuf</w:t>
        </w:r>
        <w:r w:rsidR="00502996">
          <w:rPr>
            <w:rFonts w:cs="Arial"/>
            <w:b/>
            <w:color w:val="000000"/>
          </w:rPr>
          <w:t>s</w:t>
        </w:r>
      </w:ins>
      <w:r w:rsidR="004F1A1F" w:rsidRPr="00B47826">
        <w:rPr>
          <w:rFonts w:cs="Arial"/>
          <w:color w:val="000000"/>
        </w:rPr>
        <w:t>, as follows:</w:t>
      </w:r>
    </w:p>
    <w:p w14:paraId="1861DE0F" w14:textId="77777777" w:rsidR="004F1A1F" w:rsidRPr="00BC6427" w:rsidRDefault="004F1A1F" w:rsidP="001E262A">
      <w:pPr>
        <w:pStyle w:val="ListParagraph"/>
        <w:numPr>
          <w:ilvl w:val="1"/>
          <w:numId w:val="39"/>
        </w:numPr>
        <w:spacing w:line="480" w:lineRule="auto"/>
        <w:jc w:val="both"/>
        <w:rPr>
          <w:rFonts w:cs="Arial"/>
          <w:color w:val="000000"/>
        </w:rPr>
      </w:pPr>
      <w:r w:rsidRPr="00BC6427">
        <w:rPr>
          <w:rFonts w:cs="Arial"/>
          <w:color w:val="000000"/>
        </w:rPr>
        <w:t xml:space="preserve">To conceal the Hidden Plan and deceive the other shareholders and officers of the corporation, Fathi Yusuf filed tax returns for Sixteen Plus </w:t>
      </w:r>
      <w:r w:rsidR="00EB05FD">
        <w:rPr>
          <w:rFonts w:cs="Arial"/>
          <w:color w:val="000000"/>
        </w:rPr>
        <w:t xml:space="preserve">during this time </w:t>
      </w:r>
      <w:r w:rsidR="003218A4">
        <w:rPr>
          <w:rFonts w:cs="Arial"/>
          <w:color w:val="000000"/>
        </w:rPr>
        <w:t>period</w:t>
      </w:r>
      <w:r w:rsidR="00EB05FD">
        <w:rPr>
          <w:rFonts w:cs="Arial"/>
          <w:color w:val="000000"/>
        </w:rPr>
        <w:t>, including</w:t>
      </w:r>
      <w:r w:rsidR="001326D2" w:rsidRPr="00BC6427">
        <w:rPr>
          <w:rFonts w:cs="Arial"/>
          <w:color w:val="000000"/>
        </w:rPr>
        <w:t xml:space="preserve"> </w:t>
      </w:r>
      <w:r w:rsidRPr="00BC6427">
        <w:rPr>
          <w:rFonts w:cs="Arial"/>
          <w:color w:val="000000"/>
        </w:rPr>
        <w:t>2012.</w:t>
      </w:r>
      <w:r w:rsidR="001F0695">
        <w:rPr>
          <w:rFonts w:cs="Arial"/>
          <w:color w:val="000000"/>
        </w:rPr>
        <w:t xml:space="preserve"> </w:t>
      </w:r>
      <w:r w:rsidR="005404D4">
        <w:rPr>
          <w:rFonts w:cs="Arial"/>
          <w:color w:val="000000"/>
        </w:rPr>
        <w:t xml:space="preserve">See </w:t>
      </w:r>
      <w:r w:rsidR="005404D4" w:rsidRPr="001F0695">
        <w:rPr>
          <w:rFonts w:cs="Arial"/>
          <w:b/>
          <w:color w:val="000000"/>
        </w:rPr>
        <w:t>Exhibits 8</w:t>
      </w:r>
      <w:r w:rsidR="005404D4">
        <w:rPr>
          <w:rFonts w:cs="Arial"/>
          <w:color w:val="000000"/>
        </w:rPr>
        <w:t xml:space="preserve"> and </w:t>
      </w:r>
      <w:r w:rsidR="005404D4" w:rsidRPr="001F0695">
        <w:rPr>
          <w:rFonts w:cs="Arial"/>
          <w:b/>
          <w:color w:val="000000"/>
        </w:rPr>
        <w:t>9</w:t>
      </w:r>
      <w:r w:rsidR="005404D4">
        <w:rPr>
          <w:rFonts w:cs="Arial"/>
          <w:color w:val="000000"/>
        </w:rPr>
        <w:t>.</w:t>
      </w:r>
    </w:p>
    <w:p w14:paraId="7D909327" w14:textId="77777777" w:rsidR="004F1A1F" w:rsidRPr="00B47826" w:rsidRDefault="004F1A1F" w:rsidP="001E262A">
      <w:pPr>
        <w:pStyle w:val="ListParagraph"/>
        <w:numPr>
          <w:ilvl w:val="1"/>
          <w:numId w:val="39"/>
        </w:numPr>
        <w:spacing w:line="480" w:lineRule="auto"/>
        <w:jc w:val="both"/>
        <w:rPr>
          <w:rFonts w:cs="Arial"/>
          <w:color w:val="000000"/>
        </w:rPr>
      </w:pPr>
      <w:r w:rsidRPr="00B47826">
        <w:rPr>
          <w:rFonts w:cs="Arial"/>
          <w:color w:val="000000"/>
        </w:rPr>
        <w:t>In those filings he</w:t>
      </w:r>
      <w:r w:rsidR="001326D2" w:rsidRPr="00B47826">
        <w:rPr>
          <w:rFonts w:cs="Arial"/>
          <w:color w:val="000000"/>
        </w:rPr>
        <w:t xml:space="preserve">, personally signed and </w:t>
      </w:r>
      <w:r w:rsidRPr="00B47826">
        <w:rPr>
          <w:rFonts w:cs="Arial"/>
          <w:color w:val="000000"/>
        </w:rPr>
        <w:t xml:space="preserve">swore under oath and penalty of perjury that the $4.5 million held by Sixteen Plus </w:t>
      </w:r>
      <w:r w:rsidRPr="00A3718C">
        <w:rPr>
          <w:rFonts w:cs="Arial"/>
          <w:i/>
          <w:iCs/>
          <w:color w:val="000000"/>
          <w:u w:val="single"/>
        </w:rPr>
        <w:t>was</w:t>
      </w:r>
      <w:r w:rsidRPr="00B47826">
        <w:rPr>
          <w:rFonts w:cs="Arial"/>
          <w:color w:val="000000"/>
        </w:rPr>
        <w:t xml:space="preserve"> received from shareholders and due to them – </w:t>
      </w:r>
      <w:r w:rsidR="003218A4">
        <w:rPr>
          <w:rFonts w:cs="Arial"/>
          <w:color w:val="000000"/>
        </w:rPr>
        <w:t xml:space="preserve">and there was </w:t>
      </w:r>
      <w:r w:rsidRPr="00B47826">
        <w:rPr>
          <w:rFonts w:cs="Arial"/>
          <w:color w:val="000000"/>
        </w:rPr>
        <w:t>no loan or mortgage to a third person.</w:t>
      </w:r>
      <w:r w:rsidR="001F0695">
        <w:rPr>
          <w:rFonts w:cs="Arial"/>
          <w:color w:val="000000"/>
        </w:rPr>
        <w:t xml:space="preserve"> </w:t>
      </w:r>
      <w:r w:rsidR="001F0695" w:rsidRPr="001F0695">
        <w:rPr>
          <w:rFonts w:cs="Arial"/>
          <w:i/>
          <w:color w:val="000000"/>
          <w:u w:val="single"/>
        </w:rPr>
        <w:t>Id</w:t>
      </w:r>
      <w:r w:rsidR="001F0695">
        <w:rPr>
          <w:rFonts w:cs="Arial"/>
          <w:color w:val="000000"/>
        </w:rPr>
        <w:t xml:space="preserve">. </w:t>
      </w:r>
    </w:p>
    <w:p w14:paraId="2E6A37BB" w14:textId="77777777" w:rsidR="001326D2" w:rsidRPr="00B47826" w:rsidRDefault="004F1A1F" w:rsidP="001742F9">
      <w:pPr>
        <w:pStyle w:val="ListParagraph"/>
        <w:numPr>
          <w:ilvl w:val="1"/>
          <w:numId w:val="39"/>
        </w:numPr>
        <w:spacing w:line="480" w:lineRule="auto"/>
        <w:jc w:val="both"/>
        <w:rPr>
          <w:rFonts w:cs="Arial"/>
          <w:color w:val="000000"/>
        </w:rPr>
      </w:pPr>
      <w:r w:rsidRPr="00B47826">
        <w:rPr>
          <w:rFonts w:cs="Arial"/>
          <w:color w:val="000000"/>
        </w:rPr>
        <w:t>This comported with his repeated representations to the Hameds intended to keep the Hidden Plan hidden.</w:t>
      </w:r>
    </w:p>
    <w:p w14:paraId="3BE8BE73" w14:textId="77777777"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To hide the Hidden Plan and deceive the other shareholders and officers of the corporation, Fathi Yusuf </w:t>
      </w:r>
      <w:r w:rsidR="003218A4">
        <w:rPr>
          <w:rFonts w:cs="Arial"/>
          <w:color w:val="000000"/>
        </w:rPr>
        <w:t xml:space="preserve">also </w:t>
      </w:r>
      <w:r w:rsidR="001326D2" w:rsidRPr="00B47826">
        <w:rPr>
          <w:rFonts w:cs="Arial"/>
          <w:color w:val="000000"/>
        </w:rPr>
        <w:t xml:space="preserve">prepared and </w:t>
      </w:r>
      <w:r w:rsidRPr="001742F9">
        <w:rPr>
          <w:rFonts w:cs="Arial"/>
          <w:color w:val="000000"/>
        </w:rPr>
        <w:t xml:space="preserve">filed annual corporate filings for Sixteen Plus </w:t>
      </w:r>
      <w:r w:rsidR="00EB05FD">
        <w:rPr>
          <w:rFonts w:cs="Arial"/>
          <w:color w:val="000000"/>
        </w:rPr>
        <w:t>during this time period, including</w:t>
      </w:r>
      <w:r w:rsidR="001326D2" w:rsidRPr="00B47826">
        <w:rPr>
          <w:rFonts w:cs="Arial"/>
          <w:color w:val="000000"/>
        </w:rPr>
        <w:t xml:space="preserve"> </w:t>
      </w:r>
      <w:r w:rsidRPr="001742F9">
        <w:rPr>
          <w:rFonts w:cs="Arial"/>
          <w:color w:val="000000"/>
        </w:rPr>
        <w:t>2012.</w:t>
      </w:r>
    </w:p>
    <w:p w14:paraId="6ADF207C" w14:textId="601FB828"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In those filings he stated that the $4.5 million held by Sixteen Plus was received from </w:t>
      </w:r>
      <w:ins w:id="163" w:author="Carl Hartmann" w:date="2024-05-12T10:40:00Z" w16du:dateUtc="2024-05-12T14:40:00Z">
        <w:r w:rsidR="00502996">
          <w:rPr>
            <w:rFonts w:cs="Arial"/>
            <w:color w:val="000000"/>
          </w:rPr>
          <w:t xml:space="preserve">Sixteen </w:t>
        </w:r>
        <w:proofErr w:type="spellStart"/>
        <w:r w:rsidR="00502996">
          <w:rPr>
            <w:rFonts w:cs="Arial"/>
            <w:color w:val="000000"/>
          </w:rPr>
          <w:t>Plus’</w:t>
        </w:r>
        <w:proofErr w:type="spellEnd"/>
        <w:r w:rsidR="00502996">
          <w:rPr>
            <w:rFonts w:cs="Arial"/>
            <w:color w:val="000000"/>
          </w:rPr>
          <w:t xml:space="preserve"> </w:t>
        </w:r>
      </w:ins>
      <w:r w:rsidRPr="001742F9">
        <w:rPr>
          <w:rFonts w:cs="Arial"/>
          <w:color w:val="000000"/>
        </w:rPr>
        <w:t xml:space="preserve">shareholders and due to them – </w:t>
      </w:r>
      <w:r w:rsidR="003218A4">
        <w:rPr>
          <w:rFonts w:cs="Arial"/>
          <w:color w:val="000000"/>
        </w:rPr>
        <w:t xml:space="preserve">and was </w:t>
      </w:r>
      <w:r w:rsidRPr="001742F9">
        <w:rPr>
          <w:rFonts w:cs="Arial"/>
          <w:color w:val="000000"/>
        </w:rPr>
        <w:t>not a loan or mortgage to a third person.</w:t>
      </w:r>
      <w:r w:rsidR="005404D4">
        <w:rPr>
          <w:rFonts w:cs="Arial"/>
          <w:color w:val="000000"/>
        </w:rPr>
        <w:t xml:space="preserve"> See</w:t>
      </w:r>
      <w:r w:rsidR="005404D4" w:rsidRPr="001742F9">
        <w:rPr>
          <w:rFonts w:cs="Arial"/>
          <w:b/>
          <w:color w:val="000000"/>
        </w:rPr>
        <w:t xml:space="preserve"> Exhibit 10</w:t>
      </w:r>
      <w:r w:rsidR="005404D4">
        <w:rPr>
          <w:rFonts w:cs="Arial"/>
          <w:color w:val="000000"/>
        </w:rPr>
        <w:t>.</w:t>
      </w:r>
    </w:p>
    <w:p w14:paraId="0CEE25AB" w14:textId="77777777" w:rsidR="004F1A1F" w:rsidRPr="001742F9" w:rsidRDefault="004F1A1F" w:rsidP="001742F9">
      <w:pPr>
        <w:pStyle w:val="ListParagraph"/>
        <w:numPr>
          <w:ilvl w:val="1"/>
          <w:numId w:val="39"/>
        </w:numPr>
        <w:spacing w:line="480" w:lineRule="auto"/>
        <w:jc w:val="both"/>
        <w:rPr>
          <w:rFonts w:cs="Arial"/>
          <w:color w:val="000000"/>
        </w:rPr>
      </w:pPr>
      <w:r w:rsidRPr="001742F9">
        <w:rPr>
          <w:rFonts w:cs="Arial"/>
          <w:color w:val="000000"/>
        </w:rPr>
        <w:t>This comported with representations to the Hameds.</w:t>
      </w:r>
    </w:p>
    <w:p w14:paraId="2727C4E6" w14:textId="77777777" w:rsidR="004F1A1F" w:rsidRPr="001742F9" w:rsidRDefault="004F1A1F" w:rsidP="001742F9">
      <w:pPr>
        <w:pStyle w:val="ListParagraph"/>
        <w:numPr>
          <w:ilvl w:val="0"/>
          <w:numId w:val="39"/>
        </w:numPr>
        <w:spacing w:line="480" w:lineRule="auto"/>
        <w:jc w:val="both"/>
        <w:rPr>
          <w:rFonts w:cs="Arial"/>
        </w:rPr>
      </w:pPr>
      <w:r w:rsidRPr="00B47826">
        <w:rPr>
          <w:rFonts w:cs="Arial"/>
        </w:rPr>
        <w:t xml:space="preserve">In furtherance of this scheme, in 2013 Fathi Yusuf </w:t>
      </w:r>
      <w:r w:rsidR="001326D2" w:rsidRPr="00B47826">
        <w:rPr>
          <w:rFonts w:cs="Arial"/>
        </w:rPr>
        <w:t xml:space="preserve">also </w:t>
      </w:r>
      <w:r w:rsidRPr="00B47826">
        <w:rPr>
          <w:rFonts w:cs="Arial"/>
        </w:rPr>
        <w:t xml:space="preserve">created and </w:t>
      </w:r>
      <w:r w:rsidR="00EB05FD">
        <w:rPr>
          <w:rFonts w:cs="Arial"/>
        </w:rPr>
        <w:t>requested</w:t>
      </w:r>
      <w:r w:rsidRPr="00B47826">
        <w:rPr>
          <w:rFonts w:cs="Arial"/>
        </w:rPr>
        <w:t xml:space="preserve"> Waleed Hamed sign an annual </w:t>
      </w:r>
      <w:r w:rsidR="001326D2" w:rsidRPr="00B47826">
        <w:rPr>
          <w:rFonts w:cs="Arial"/>
        </w:rPr>
        <w:t xml:space="preserve">corporate </w:t>
      </w:r>
      <w:r w:rsidRPr="00B47826">
        <w:rPr>
          <w:rFonts w:cs="Arial"/>
        </w:rPr>
        <w:t>filing that showed $4.5 million due as a mortgage and loan and no</w:t>
      </w:r>
      <w:r w:rsidR="001326D2" w:rsidRPr="00B47826">
        <w:rPr>
          <w:rFonts w:cs="Arial"/>
        </w:rPr>
        <w:t>t</w:t>
      </w:r>
      <w:r w:rsidRPr="00B47826">
        <w:rPr>
          <w:rFonts w:cs="Arial"/>
        </w:rPr>
        <w:t xml:space="preserve"> money due to the Shareholders</w:t>
      </w:r>
      <w:r w:rsidR="001326D2" w:rsidRPr="00B47826">
        <w:rPr>
          <w:rFonts w:cs="Arial"/>
        </w:rPr>
        <w:t xml:space="preserve"> as had been reported for the prior 13 years</w:t>
      </w:r>
      <w:r w:rsidRPr="00B47826">
        <w:rPr>
          <w:rFonts w:cs="Arial"/>
        </w:rPr>
        <w:t>.  He also inserted his family members as the directors on the document</w:t>
      </w:r>
      <w:r w:rsidR="00EB05FD">
        <w:rPr>
          <w:rFonts w:cs="Arial"/>
        </w:rPr>
        <w:t>,</w:t>
      </w:r>
      <w:r w:rsidRPr="00B47826">
        <w:rPr>
          <w:rFonts w:cs="Arial"/>
        </w:rPr>
        <w:t xml:space="preserve"> which he signed and proffered to Hamed.</w:t>
      </w:r>
      <w:r w:rsidR="005404D4">
        <w:rPr>
          <w:rFonts w:cs="Arial"/>
        </w:rPr>
        <w:t xml:space="preserve"> See </w:t>
      </w:r>
      <w:r w:rsidR="005404D4" w:rsidRPr="001742F9">
        <w:rPr>
          <w:rFonts w:cs="Arial"/>
          <w:b/>
        </w:rPr>
        <w:t>Exhibit 11</w:t>
      </w:r>
      <w:r w:rsidR="005404D4">
        <w:rPr>
          <w:rFonts w:cs="Arial"/>
        </w:rPr>
        <w:t>.</w:t>
      </w:r>
    </w:p>
    <w:p w14:paraId="3BB972BD" w14:textId="1AAFB62C" w:rsidR="003565F8" w:rsidRPr="00B47826" w:rsidRDefault="00EE5FB8" w:rsidP="00B47826">
      <w:pPr>
        <w:pStyle w:val="ListParagraph"/>
        <w:numPr>
          <w:ilvl w:val="0"/>
          <w:numId w:val="39"/>
        </w:numPr>
        <w:spacing w:line="480" w:lineRule="auto"/>
        <w:jc w:val="both"/>
        <w:rPr>
          <w:rFonts w:cs="Arial"/>
          <w:color w:val="000000"/>
        </w:rPr>
      </w:pPr>
      <w:r w:rsidRPr="00B47826">
        <w:rPr>
          <w:rFonts w:cs="Arial"/>
          <w:color w:val="000000"/>
        </w:rPr>
        <w:t>Indeed</w:t>
      </w:r>
      <w:r w:rsidR="00E83FAC" w:rsidRPr="00B47826">
        <w:rPr>
          <w:rFonts w:cs="Arial"/>
          <w:color w:val="000000"/>
        </w:rPr>
        <w:t xml:space="preserve">, the </w:t>
      </w:r>
      <w:r w:rsidR="00A00A34">
        <w:rPr>
          <w:rFonts w:cs="Arial"/>
          <w:color w:val="000000"/>
        </w:rPr>
        <w:t xml:space="preserve">Fathi Yusuf and the other </w:t>
      </w:r>
      <w:r w:rsidR="00E83FAC" w:rsidRPr="00B47826">
        <w:rPr>
          <w:rFonts w:cs="Arial"/>
          <w:color w:val="000000"/>
        </w:rPr>
        <w:t>Defendants were</w:t>
      </w:r>
      <w:r w:rsidRPr="00B47826">
        <w:rPr>
          <w:rFonts w:cs="Arial"/>
          <w:color w:val="000000"/>
        </w:rPr>
        <w:t xml:space="preserve"> </w:t>
      </w:r>
      <w:r w:rsidR="00E83FAC" w:rsidRPr="00B47826">
        <w:rPr>
          <w:rFonts w:cs="Arial"/>
          <w:color w:val="000000"/>
        </w:rPr>
        <w:t xml:space="preserve">wrongfully </w:t>
      </w:r>
      <w:r w:rsidRPr="00B47826">
        <w:rPr>
          <w:rFonts w:cs="Arial"/>
          <w:color w:val="000000"/>
        </w:rPr>
        <w:t xml:space="preserve">attempting to </w:t>
      </w:r>
      <w:r w:rsidR="003565F8" w:rsidRPr="00B47826">
        <w:rPr>
          <w:rFonts w:cs="Arial"/>
          <w:color w:val="000000"/>
        </w:rPr>
        <w:t xml:space="preserve">hide the fact that Fathi Yusuf </w:t>
      </w:r>
      <w:del w:id="164" w:author="Carl Hartmann" w:date="2024-05-12T10:40:00Z" w16du:dateUtc="2024-05-12T14:40:00Z">
        <w:r w:rsidR="003565F8" w:rsidRPr="00B47826">
          <w:rPr>
            <w:rFonts w:cs="Arial"/>
            <w:color w:val="000000"/>
          </w:rPr>
          <w:delText xml:space="preserve">was the real plaintiff in interest – and </w:delText>
        </w:r>
        <w:r w:rsidR="00DF727A" w:rsidRPr="00B47826">
          <w:rPr>
            <w:rFonts w:cs="Arial"/>
            <w:color w:val="000000"/>
          </w:rPr>
          <w:delText xml:space="preserve">that </w:delText>
        </w:r>
        <w:r w:rsidR="003565F8" w:rsidRPr="00B47826">
          <w:rPr>
            <w:rFonts w:cs="Arial"/>
            <w:color w:val="000000"/>
          </w:rPr>
          <w:delText xml:space="preserve">Manal Yousef had not </w:delText>
        </w:r>
        <w:r w:rsidR="00DF727A" w:rsidRPr="00B47826">
          <w:rPr>
            <w:rFonts w:cs="Arial"/>
            <w:color w:val="000000"/>
          </w:rPr>
          <w:delText>personally contacted</w:delText>
        </w:r>
        <w:r w:rsidR="003565F8" w:rsidRPr="00B47826">
          <w:rPr>
            <w:rFonts w:cs="Arial"/>
            <w:color w:val="000000"/>
          </w:rPr>
          <w:delText xml:space="preserve"> counsel in the USVI</w:delText>
        </w:r>
        <w:r w:rsidR="00DF727A" w:rsidRPr="00B47826">
          <w:rPr>
            <w:rFonts w:cs="Arial"/>
            <w:color w:val="000000"/>
          </w:rPr>
          <w:delText xml:space="preserve"> to represent her alleged interests</w:delText>
        </w:r>
      </w:del>
      <w:ins w:id="165" w:author="Carl Hartmann" w:date="2024-05-12T10:40:00Z" w16du:dateUtc="2024-05-12T14:40:00Z">
        <w:r w:rsidR="00502996">
          <w:rPr>
            <w:rFonts w:cs="Arial"/>
            <w:color w:val="000000"/>
          </w:rPr>
          <w:t>and his family members were trying to steal the Land</w:t>
        </w:r>
      </w:ins>
      <w:r w:rsidR="00502996">
        <w:rPr>
          <w:rFonts w:cs="Arial"/>
          <w:color w:val="000000"/>
        </w:rPr>
        <w:t>.</w:t>
      </w:r>
      <w:r w:rsidR="003565F8" w:rsidRPr="00B47826">
        <w:rPr>
          <w:rFonts w:cs="Arial"/>
          <w:color w:val="000000"/>
        </w:rPr>
        <w:t xml:space="preserve"> </w:t>
      </w:r>
    </w:p>
    <w:p w14:paraId="54738591" w14:textId="75F862AE" w:rsidR="000E2FD7"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t xml:space="preserve">To further this </w:t>
      </w:r>
      <w:r w:rsidR="00813F40" w:rsidRPr="00B47826">
        <w:rPr>
          <w:rFonts w:cs="Arial"/>
          <w:color w:val="000000"/>
        </w:rPr>
        <w:t>P</w:t>
      </w:r>
      <w:r w:rsidR="000E2FD7" w:rsidRPr="00B47826">
        <w:rPr>
          <w:rFonts w:cs="Arial"/>
          <w:color w:val="000000"/>
        </w:rPr>
        <w:t>lan</w:t>
      </w:r>
      <w:r w:rsidRPr="00B47826">
        <w:rPr>
          <w:rFonts w:cs="Arial"/>
          <w:color w:val="000000"/>
        </w:rPr>
        <w:t xml:space="preserve">, Fathi Yusuf </w:t>
      </w:r>
      <w:del w:id="166" w:author="Carl Hartmann" w:date="2024-05-12T10:40:00Z" w16du:dateUtc="2024-05-12T14:40:00Z">
        <w:r w:rsidRPr="00B47826">
          <w:rPr>
            <w:rFonts w:cs="Arial"/>
            <w:color w:val="000000"/>
          </w:rPr>
          <w:delText>retained</w:delText>
        </w:r>
      </w:del>
      <w:ins w:id="167" w:author="Carl Hartmann" w:date="2024-05-12T10:40:00Z" w16du:dateUtc="2024-05-12T14:40:00Z">
        <w:r w:rsidR="00502996">
          <w:rPr>
            <w:rFonts w:cs="Arial"/>
            <w:color w:val="000000"/>
          </w:rPr>
          <w:t>provided Manal Yousef and Isam Yousuf with funds to pay</w:t>
        </w:r>
      </w:ins>
      <w:r w:rsidR="00502996">
        <w:rPr>
          <w:rFonts w:cs="Arial"/>
          <w:color w:val="000000"/>
        </w:rPr>
        <w:t xml:space="preserve"> U</w:t>
      </w:r>
      <w:r w:rsidR="00037988" w:rsidRPr="00B47826">
        <w:rPr>
          <w:rFonts w:cs="Arial"/>
          <w:color w:val="000000"/>
        </w:rPr>
        <w:t xml:space="preserve">SVI </w:t>
      </w:r>
      <w:r w:rsidRPr="00B47826">
        <w:rPr>
          <w:rFonts w:cs="Arial"/>
          <w:color w:val="000000"/>
        </w:rPr>
        <w:t xml:space="preserve">counsel </w:t>
      </w:r>
      <w:r w:rsidR="00EE5FB8" w:rsidRPr="00B47826">
        <w:rPr>
          <w:rFonts w:cs="Arial"/>
          <w:color w:val="000000"/>
        </w:rPr>
        <w:t xml:space="preserve">to </w:t>
      </w:r>
      <w:r w:rsidR="00502996">
        <w:rPr>
          <w:rFonts w:cs="Arial"/>
          <w:color w:val="000000"/>
        </w:rPr>
        <w:t xml:space="preserve">represent </w:t>
      </w:r>
      <w:del w:id="168" w:author="Carl Hartmann" w:date="2024-05-12T10:40:00Z" w16du:dateUtc="2024-05-12T14:40:00Z">
        <w:r w:rsidR="00EE5FB8" w:rsidRPr="00B47826">
          <w:rPr>
            <w:rFonts w:cs="Arial"/>
            <w:color w:val="000000"/>
          </w:rPr>
          <w:delText xml:space="preserve">him </w:delText>
        </w:r>
        <w:r w:rsidR="007F0F13" w:rsidRPr="00B47826">
          <w:rPr>
            <w:rFonts w:cs="Arial"/>
            <w:color w:val="000000"/>
          </w:rPr>
          <w:delText>“</w:delText>
        </w:r>
        <w:r w:rsidR="00EE5FB8" w:rsidRPr="00B47826">
          <w:rPr>
            <w:rFonts w:cs="Arial"/>
            <w:color w:val="000000"/>
          </w:rPr>
          <w:delText>acting</w:delText>
        </w:r>
        <w:r w:rsidR="007F0F13" w:rsidRPr="00B47826">
          <w:rPr>
            <w:rFonts w:cs="Arial"/>
            <w:color w:val="000000"/>
          </w:rPr>
          <w:delText>”</w:delText>
        </w:r>
        <w:r w:rsidR="00EE5FB8" w:rsidRPr="00B47826">
          <w:rPr>
            <w:rFonts w:cs="Arial"/>
            <w:color w:val="000000"/>
          </w:rPr>
          <w:delText xml:space="preserve"> as </w:delText>
        </w:r>
        <w:r w:rsidRPr="00B47826">
          <w:rPr>
            <w:rFonts w:cs="Arial"/>
            <w:color w:val="000000"/>
          </w:rPr>
          <w:delText xml:space="preserve">Manal Yousef </w:delText>
        </w:r>
        <w:r w:rsidR="00EE5FB8" w:rsidRPr="00B47826">
          <w:rPr>
            <w:rFonts w:cs="Arial"/>
            <w:color w:val="000000"/>
          </w:rPr>
          <w:delText xml:space="preserve">-- </w:delText>
        </w:r>
        <w:r w:rsidRPr="00B47826">
          <w:rPr>
            <w:rFonts w:cs="Arial"/>
            <w:color w:val="000000"/>
          </w:rPr>
          <w:delText xml:space="preserve">and then represented to </w:delText>
        </w:r>
      </w:del>
      <w:r w:rsidR="00502996">
        <w:rPr>
          <w:rFonts w:cs="Arial"/>
          <w:color w:val="000000"/>
        </w:rPr>
        <w:t xml:space="preserve">the </w:t>
      </w:r>
      <w:del w:id="169" w:author="Carl Hartmann" w:date="2024-05-12T10:40:00Z" w16du:dateUtc="2024-05-12T14:40:00Z">
        <w:r w:rsidR="00037988" w:rsidRPr="00B47826">
          <w:rPr>
            <w:rFonts w:cs="Arial"/>
            <w:color w:val="000000"/>
          </w:rPr>
          <w:delText xml:space="preserve">USVI </w:delText>
        </w:r>
        <w:r w:rsidRPr="00B47826">
          <w:rPr>
            <w:rFonts w:cs="Arial"/>
            <w:color w:val="000000"/>
          </w:rPr>
          <w:delText xml:space="preserve">Court that </w:delText>
        </w:r>
        <w:r w:rsidR="00016400" w:rsidRPr="00B47826">
          <w:rPr>
            <w:rFonts w:cs="Arial"/>
            <w:color w:val="000000"/>
          </w:rPr>
          <w:delText>Manal Yousef</w:delText>
        </w:r>
        <w:r w:rsidRPr="00B47826">
          <w:rPr>
            <w:rFonts w:cs="Arial"/>
            <w:color w:val="000000"/>
          </w:rPr>
          <w:delText xml:space="preserve"> had retained </w:delText>
        </w:r>
        <w:r w:rsidR="003B3764" w:rsidRPr="00B47826">
          <w:rPr>
            <w:rFonts w:cs="Arial"/>
            <w:color w:val="000000"/>
          </w:rPr>
          <w:delText xml:space="preserve">USVI </w:delText>
        </w:r>
        <w:r w:rsidRPr="00B47826">
          <w:rPr>
            <w:rFonts w:cs="Arial"/>
            <w:color w:val="000000"/>
          </w:rPr>
          <w:delText>counsel, when she had not in fact done so.</w:delText>
        </w:r>
        <w:r w:rsidR="007F0F13" w:rsidRPr="00B47826">
          <w:rPr>
            <w:rFonts w:cs="Arial"/>
            <w:color w:val="000000"/>
          </w:rPr>
          <w:delText xml:space="preserve">  He did not disclose that the suit was actually being brought by him, </w:delText>
        </w:r>
        <w:r w:rsidR="002B4A11" w:rsidRPr="00B47826">
          <w:rPr>
            <w:rFonts w:cs="Arial"/>
            <w:color w:val="000000"/>
          </w:rPr>
          <w:delText xml:space="preserve">that he was the true party in interest, </w:delText>
        </w:r>
        <w:r w:rsidR="007F0F13" w:rsidRPr="00B47826">
          <w:rPr>
            <w:rFonts w:cs="Arial"/>
            <w:color w:val="000000"/>
          </w:rPr>
          <w:delText>or the existence</w:delText>
        </w:r>
      </w:del>
      <w:ins w:id="170" w:author="Carl Hartmann" w:date="2024-05-12T10:40:00Z" w16du:dateUtc="2024-05-12T14:40:00Z">
        <w:r w:rsidR="00502996">
          <w:rPr>
            <w:rFonts w:cs="Arial"/>
            <w:color w:val="000000"/>
          </w:rPr>
          <w:t>interests</w:t>
        </w:r>
      </w:ins>
      <w:r w:rsidR="00502996">
        <w:rPr>
          <w:rFonts w:cs="Arial"/>
          <w:color w:val="000000"/>
        </w:rPr>
        <w:t xml:space="preserve"> of the </w:t>
      </w:r>
      <w:del w:id="171" w:author="Carl Hartmann" w:date="2024-05-12T10:40:00Z" w16du:dateUtc="2024-05-12T14:40:00Z">
        <w:r w:rsidR="007F0F13" w:rsidRPr="00B47826">
          <w:rPr>
            <w:rFonts w:cs="Arial"/>
            <w:color w:val="000000"/>
          </w:rPr>
          <w:delText>wrongfully undisclosed power of attorney.</w:delText>
        </w:r>
      </w:del>
      <w:ins w:id="172" w:author="Carl Hartmann" w:date="2024-05-12T10:40:00Z" w16du:dateUtc="2024-05-12T14:40:00Z">
        <w:r w:rsidR="00502996">
          <w:rPr>
            <w:rFonts w:cs="Arial"/>
            <w:color w:val="000000"/>
          </w:rPr>
          <w:t>conspiracy.</w:t>
        </w:r>
        <w:r w:rsidR="007F0F13" w:rsidRPr="00B47826">
          <w:rPr>
            <w:rFonts w:cs="Arial"/>
            <w:color w:val="000000"/>
          </w:rPr>
          <w:t>.</w:t>
        </w:r>
      </w:ins>
    </w:p>
    <w:p w14:paraId="6ED7DB66" w14:textId="247CBC45" w:rsidR="00A87191" w:rsidRDefault="000F168B" w:rsidP="00B47826">
      <w:pPr>
        <w:pStyle w:val="ListParagraph"/>
        <w:numPr>
          <w:ilvl w:val="0"/>
          <w:numId w:val="39"/>
        </w:numPr>
        <w:spacing w:line="480" w:lineRule="auto"/>
        <w:jc w:val="both"/>
        <w:rPr>
          <w:rFonts w:cs="Arial"/>
          <w:color w:val="000000"/>
        </w:rPr>
      </w:pPr>
      <w:r w:rsidRPr="00B47826">
        <w:rPr>
          <w:rFonts w:cs="Arial"/>
          <w:color w:val="000000"/>
        </w:rPr>
        <w:t>Notwithstanding all of these facts being disclosed to Yusuf</w:t>
      </w:r>
      <w:del w:id="173" w:author="Carl Hartmann" w:date="2024-05-12T10:40:00Z" w16du:dateUtc="2024-05-12T14:40:00Z">
        <w:r w:rsidRPr="00B47826">
          <w:rPr>
            <w:rFonts w:cs="Arial"/>
            <w:color w:val="000000"/>
          </w:rPr>
          <w:delText>, he has</w:delText>
        </w:r>
      </w:del>
      <w:ins w:id="174" w:author="Carl Hartmann" w:date="2024-05-12T10:40:00Z" w16du:dateUtc="2024-05-12T14:40:00Z">
        <w:r w:rsidR="00502996">
          <w:rPr>
            <w:rFonts w:cs="Arial"/>
            <w:color w:val="000000"/>
          </w:rPr>
          <w:t xml:space="preserve"> and the St. Martin Defendants</w:t>
        </w:r>
        <w:r w:rsidRPr="00B47826">
          <w:rPr>
            <w:rFonts w:cs="Arial"/>
            <w:color w:val="000000"/>
          </w:rPr>
          <w:t xml:space="preserve">, </w:t>
        </w:r>
        <w:r w:rsidR="00502996">
          <w:rPr>
            <w:rFonts w:cs="Arial"/>
            <w:color w:val="000000"/>
          </w:rPr>
          <w:t>they have</w:t>
        </w:r>
      </w:ins>
      <w:r w:rsidRPr="00B47826">
        <w:rPr>
          <w:rFonts w:cs="Arial"/>
          <w:color w:val="000000"/>
        </w:rPr>
        <w:t xml:space="preserve"> not recanted any of his false statements </w:t>
      </w:r>
      <w:r w:rsidR="003218A4">
        <w:rPr>
          <w:rFonts w:cs="Arial"/>
          <w:color w:val="000000"/>
        </w:rPr>
        <w:t xml:space="preserve">or filings -- </w:t>
      </w:r>
      <w:r w:rsidRPr="00B47826">
        <w:rPr>
          <w:rFonts w:cs="Arial"/>
          <w:color w:val="000000"/>
        </w:rPr>
        <w:t xml:space="preserve">and </w:t>
      </w:r>
      <w:del w:id="175" w:author="Carl Hartmann" w:date="2024-05-12T10:40:00Z" w16du:dateUtc="2024-05-12T14:40:00Z">
        <w:r w:rsidRPr="00B47826">
          <w:rPr>
            <w:rFonts w:cs="Arial"/>
            <w:color w:val="000000"/>
          </w:rPr>
          <w:delText>continues</w:delText>
        </w:r>
      </w:del>
      <w:ins w:id="176" w:author="Carl Hartmann" w:date="2024-05-12T10:40:00Z" w16du:dateUtc="2024-05-12T14:40:00Z">
        <w:r w:rsidRPr="00B47826">
          <w:rPr>
            <w:rFonts w:cs="Arial"/>
            <w:color w:val="000000"/>
          </w:rPr>
          <w:t>continue</w:t>
        </w:r>
      </w:ins>
      <w:r w:rsidRPr="00B47826">
        <w:rPr>
          <w:rFonts w:cs="Arial"/>
          <w:color w:val="000000"/>
        </w:rPr>
        <w:t xml:space="preserve"> to pursue </w:t>
      </w:r>
      <w:del w:id="177" w:author="Carl Hartmann" w:date="2024-05-12T10:40:00Z" w16du:dateUtc="2024-05-12T14:40:00Z">
        <w:r w:rsidRPr="00B47826">
          <w:rPr>
            <w:rFonts w:cs="Arial"/>
            <w:color w:val="000000"/>
          </w:rPr>
          <w:delText>his</w:delText>
        </w:r>
      </w:del>
      <w:ins w:id="178" w:author="Carl Hartmann" w:date="2024-05-12T10:40:00Z" w16du:dateUtc="2024-05-12T14:40:00Z">
        <w:r w:rsidR="00502996">
          <w:rPr>
            <w:rFonts w:cs="Arial"/>
            <w:color w:val="000000"/>
          </w:rPr>
          <w:t>their Hidden</w:t>
        </w:r>
      </w:ins>
      <w:r w:rsidRPr="00B47826">
        <w:rPr>
          <w:rFonts w:cs="Arial"/>
          <w:color w:val="000000"/>
        </w:rPr>
        <w:t xml:space="preserve"> </w:t>
      </w:r>
      <w:r w:rsidR="00A00A34">
        <w:rPr>
          <w:rFonts w:cs="Arial"/>
          <w:color w:val="000000"/>
        </w:rPr>
        <w:t>Plan</w:t>
      </w:r>
      <w:r w:rsidR="00A00A34" w:rsidRPr="00B47826">
        <w:rPr>
          <w:rFonts w:cs="Arial"/>
          <w:color w:val="000000"/>
        </w:rPr>
        <w:t xml:space="preserve"> </w:t>
      </w:r>
      <w:r w:rsidRPr="00B47826">
        <w:rPr>
          <w:rFonts w:cs="Arial"/>
          <w:color w:val="000000"/>
        </w:rPr>
        <w:t xml:space="preserve">to steal the </w:t>
      </w:r>
      <w:ins w:id="179" w:author="Carl Hartmann" w:date="2024-05-12T10:40:00Z" w16du:dateUtc="2024-05-12T14:40:00Z">
        <w:r w:rsidR="00502996">
          <w:rPr>
            <w:rFonts w:cs="Arial"/>
            <w:color w:val="000000"/>
          </w:rPr>
          <w:t xml:space="preserve">Land, the </w:t>
        </w:r>
      </w:ins>
      <w:r w:rsidRPr="00B47826">
        <w:rPr>
          <w:rFonts w:cs="Arial"/>
          <w:color w:val="000000"/>
        </w:rPr>
        <w:t>real property at Diamond Keturah</w:t>
      </w:r>
      <w:ins w:id="180" w:author="Carl Hartmann" w:date="2024-05-12T10:40:00Z" w16du:dateUtc="2024-05-12T14:40:00Z">
        <w:r w:rsidR="00502996">
          <w:rPr>
            <w:rFonts w:cs="Arial"/>
            <w:color w:val="000000"/>
          </w:rPr>
          <w:t>,</w:t>
        </w:r>
      </w:ins>
      <w:r w:rsidRPr="00B47826">
        <w:rPr>
          <w:rFonts w:cs="Arial"/>
          <w:color w:val="000000"/>
        </w:rPr>
        <w:t xml:space="preserve"> from Sixteen Plus without any payment to the company or its shareholders, as </w:t>
      </w:r>
      <w:del w:id="181" w:author="Carl Hartmann" w:date="2024-05-12T10:40:00Z" w16du:dateUtc="2024-05-12T14:40:00Z">
        <w:r w:rsidRPr="00B47826">
          <w:rPr>
            <w:rFonts w:cs="Arial"/>
            <w:color w:val="000000"/>
          </w:rPr>
          <w:delText>he continues</w:delText>
        </w:r>
      </w:del>
      <w:ins w:id="182" w:author="Carl Hartmann" w:date="2024-05-12T10:40:00Z" w16du:dateUtc="2024-05-12T14:40:00Z">
        <w:r w:rsidR="00502996">
          <w:rPr>
            <w:rFonts w:cs="Arial"/>
            <w:color w:val="000000"/>
          </w:rPr>
          <w:t>they</w:t>
        </w:r>
        <w:r w:rsidRPr="00B47826">
          <w:rPr>
            <w:rFonts w:cs="Arial"/>
            <w:color w:val="000000"/>
          </w:rPr>
          <w:t xml:space="preserve"> continue</w:t>
        </w:r>
      </w:ins>
      <w:r w:rsidRPr="00B47826">
        <w:rPr>
          <w:rFonts w:cs="Arial"/>
          <w:color w:val="000000"/>
        </w:rPr>
        <w:t xml:space="preserve"> to try to divert all such funds </w:t>
      </w:r>
      <w:r w:rsidR="003218A4">
        <w:rPr>
          <w:rFonts w:cs="Arial"/>
          <w:color w:val="000000"/>
        </w:rPr>
        <w:t>through</w:t>
      </w:r>
      <w:r w:rsidR="003218A4" w:rsidRPr="00B47826">
        <w:rPr>
          <w:rFonts w:cs="Arial"/>
          <w:color w:val="000000"/>
        </w:rPr>
        <w:t xml:space="preserve"> </w:t>
      </w:r>
      <w:r w:rsidRPr="00B47826">
        <w:rPr>
          <w:rFonts w:cs="Arial"/>
          <w:color w:val="000000"/>
        </w:rPr>
        <w:t>Manal Yousef</w:t>
      </w:r>
      <w:del w:id="183" w:author="Carl Hartmann" w:date="2024-05-12T10:40:00Z" w16du:dateUtc="2024-05-12T14:40:00Z">
        <w:r w:rsidRPr="00B47826">
          <w:rPr>
            <w:rFonts w:cs="Arial"/>
            <w:color w:val="000000"/>
          </w:rPr>
          <w:delText xml:space="preserve">, </w:delText>
        </w:r>
        <w:r w:rsidR="00A00A34">
          <w:rPr>
            <w:rFonts w:cs="Arial"/>
            <w:color w:val="000000"/>
          </w:rPr>
          <w:delText>which funds</w:delText>
        </w:r>
        <w:r w:rsidR="00A00A34" w:rsidRPr="00B47826">
          <w:rPr>
            <w:rFonts w:cs="Arial"/>
            <w:color w:val="000000"/>
          </w:rPr>
          <w:delText xml:space="preserve"> </w:delText>
        </w:r>
        <w:r w:rsidRPr="00B47826">
          <w:rPr>
            <w:rFonts w:cs="Arial"/>
            <w:color w:val="000000"/>
          </w:rPr>
          <w:delText>he will then take back for himself</w:delText>
        </w:r>
        <w:r w:rsidR="00A00A34">
          <w:rPr>
            <w:rFonts w:cs="Arial"/>
            <w:color w:val="000000"/>
          </w:rPr>
          <w:delText xml:space="preserve"> with a share to Defendants for their assistance</w:delText>
        </w:r>
      </w:del>
      <w:r w:rsidRPr="00B47826">
        <w:rPr>
          <w:rFonts w:cs="Arial"/>
          <w:color w:val="000000"/>
        </w:rPr>
        <w:t>.</w:t>
      </w:r>
    </w:p>
    <w:p w14:paraId="2E8CBE9F" w14:textId="578FB558" w:rsidR="00292A18" w:rsidRDefault="00292A18" w:rsidP="00B47826">
      <w:pPr>
        <w:pStyle w:val="ListParagraph"/>
        <w:numPr>
          <w:ilvl w:val="0"/>
          <w:numId w:val="39"/>
        </w:numPr>
        <w:spacing w:line="480" w:lineRule="auto"/>
        <w:jc w:val="both"/>
        <w:rPr>
          <w:ins w:id="184" w:author="Carl Hartmann" w:date="2024-05-12T10:40:00Z" w16du:dateUtc="2024-05-12T14:40:00Z"/>
          <w:rFonts w:cs="Arial"/>
          <w:color w:val="000000"/>
        </w:rPr>
      </w:pPr>
      <w:ins w:id="185" w:author="Carl Hartmann" w:date="2024-05-12T10:40:00Z" w16du:dateUtc="2024-05-12T14:40:00Z">
        <w:r>
          <w:rPr>
            <w:rFonts w:cs="Arial"/>
            <w:color w:val="000000"/>
          </w:rPr>
          <w:t xml:space="preserve">The original complaint was </w:t>
        </w:r>
        <w:proofErr w:type="spellStart"/>
        <w:proofErr w:type="gramStart"/>
        <w:r>
          <w:rPr>
            <w:rFonts w:cs="Arial"/>
            <w:color w:val="000000"/>
          </w:rPr>
          <w:t>file</w:t>
        </w:r>
        <w:proofErr w:type="spellEnd"/>
        <w:proofErr w:type="gramEnd"/>
        <w:r>
          <w:rPr>
            <w:rFonts w:cs="Arial"/>
            <w:color w:val="000000"/>
          </w:rPr>
          <w:t xml:space="preserve"> by Hamed on October 21, 2016.</w:t>
        </w:r>
      </w:ins>
    </w:p>
    <w:p w14:paraId="55C0597A" w14:textId="77777777" w:rsidR="00A87191" w:rsidRDefault="00A87191">
      <w:pPr>
        <w:spacing w:after="200" w:line="276" w:lineRule="auto"/>
        <w:rPr>
          <w:ins w:id="186" w:author="Carl Hartmann" w:date="2024-05-12T10:40:00Z" w16du:dateUtc="2024-05-12T14:40:00Z"/>
          <w:rFonts w:cs="Arial"/>
          <w:color w:val="000000"/>
        </w:rPr>
      </w:pPr>
      <w:ins w:id="187" w:author="Carl Hartmann" w:date="2024-05-12T10:40:00Z" w16du:dateUtc="2024-05-12T14:40:00Z">
        <w:r>
          <w:rPr>
            <w:rFonts w:cs="Arial"/>
            <w:color w:val="000000"/>
          </w:rPr>
          <w:br w:type="page"/>
        </w:r>
      </w:ins>
    </w:p>
    <w:p w14:paraId="6A08BC15" w14:textId="77777777" w:rsidR="00295A6D" w:rsidRPr="00A04273" w:rsidRDefault="00295A6D" w:rsidP="00BC6427">
      <w:pPr>
        <w:pStyle w:val="ListParagraph"/>
        <w:spacing w:line="480" w:lineRule="auto"/>
        <w:jc w:val="center"/>
        <w:rPr>
          <w:rFonts w:cs="Arial"/>
          <w:b/>
        </w:rPr>
      </w:pPr>
      <w:r>
        <w:rPr>
          <w:rFonts w:cs="Arial"/>
          <w:b/>
          <w:color w:val="000000"/>
        </w:rPr>
        <w:t>COUNT I</w:t>
      </w:r>
      <w:r w:rsidR="003B3764">
        <w:rPr>
          <w:rFonts w:cs="Arial"/>
          <w:b/>
          <w:color w:val="000000"/>
        </w:rPr>
        <w:t xml:space="preserve"> </w:t>
      </w:r>
      <w:r w:rsidR="0056221E">
        <w:rPr>
          <w:rFonts w:cs="Arial"/>
          <w:b/>
          <w:color w:val="000000"/>
        </w:rPr>
        <w:t>- CICO</w:t>
      </w:r>
    </w:p>
    <w:p w14:paraId="6C245E59" w14:textId="77777777" w:rsidR="007E56B8"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 repeat</w:t>
      </w:r>
      <w:r w:rsidRPr="00B47826">
        <w:rPr>
          <w:rFonts w:cs="Arial"/>
          <w:color w:val="000000"/>
        </w:rPr>
        <w:t xml:space="preserve"> and realle</w:t>
      </w:r>
      <w:r w:rsidR="00C25FFC" w:rsidRPr="00B47826">
        <w:rPr>
          <w:rFonts w:cs="Arial"/>
          <w:color w:val="000000"/>
        </w:rPr>
        <w:t>ge</w:t>
      </w:r>
      <w:r w:rsidRPr="00B47826">
        <w:rPr>
          <w:rFonts w:cs="Arial"/>
          <w:color w:val="000000"/>
        </w:rPr>
        <w:t xml:space="preserve"> all preceding paragraphs, which are incorporated herein by reference</w:t>
      </w:r>
      <w:r w:rsidR="00FF4C55" w:rsidRPr="00B47826">
        <w:rPr>
          <w:rFonts w:cs="Arial"/>
          <w:color w:val="000000"/>
        </w:rPr>
        <w:t>.</w:t>
      </w:r>
    </w:p>
    <w:p w14:paraId="4A446BAD" w14:textId="77777777" w:rsidR="00FF4C55" w:rsidRPr="00B47826" w:rsidRDefault="00FF4C55" w:rsidP="00B47826">
      <w:pPr>
        <w:pStyle w:val="ListParagraph"/>
        <w:numPr>
          <w:ilvl w:val="0"/>
          <w:numId w:val="39"/>
        </w:numPr>
        <w:spacing w:line="480" w:lineRule="auto"/>
        <w:jc w:val="both"/>
        <w:rPr>
          <w:rFonts w:cs="Arial"/>
          <w:color w:val="000000"/>
        </w:rPr>
      </w:pPr>
      <w:r w:rsidRPr="00B47826">
        <w:rPr>
          <w:rFonts w:cs="Arial"/>
          <w:color w:val="000000"/>
        </w:rPr>
        <w:t>Section 605 of Title 14 of the Virgin Islands Code provides in part as follows:</w:t>
      </w:r>
    </w:p>
    <w:p w14:paraId="3DE3A2B1"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employed by, or associated with, any enterprise, as that term is defined herein, to conduct or participate in, directly or indirectly, the affairs of the enterprise through a pattern of criminal activity.</w:t>
      </w:r>
    </w:p>
    <w:p w14:paraId="60E527C8"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through a pattern of criminal activity, to acquire or maintain, directly or indirectly, any interest in, or control of, any enterprise or real property.</w:t>
      </w:r>
    </w:p>
    <w:p w14:paraId="5234086F" w14:textId="77777777"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who has received any proceeds derived, directly or indirectly, from a pattern of criminal activity in which he participated as a principal, to use or invest, directly or indirectly, any part of the proceeds thereof, or any proceeds derived from the investment or use of any of those proceeds, in the acquisition of any title to, or any right, interest, or equity in, real property, or in the establishment or operation of any enterprise. . . .</w:t>
      </w:r>
    </w:p>
    <w:p w14:paraId="31346FEE" w14:textId="77777777" w:rsidR="00FF4C55" w:rsidRPr="00FF4C55" w:rsidRDefault="00FF4C55" w:rsidP="00B47826">
      <w:pPr>
        <w:ind w:right="720"/>
        <w:jc w:val="both"/>
        <w:rPr>
          <w:rFonts w:asciiTheme="minorBidi" w:hAnsiTheme="minorBidi"/>
        </w:rPr>
      </w:pPr>
    </w:p>
    <w:p w14:paraId="43B6BCA0" w14:textId="77777777" w:rsidR="00FF4C55" w:rsidRPr="00B47826" w:rsidRDefault="00FF4C55" w:rsidP="00B47826">
      <w:pPr>
        <w:pStyle w:val="ListParagraph"/>
        <w:numPr>
          <w:ilvl w:val="0"/>
          <w:numId w:val="39"/>
        </w:numPr>
        <w:spacing w:line="480" w:lineRule="auto"/>
        <w:jc w:val="both"/>
        <w:rPr>
          <w:rFonts w:cs="Arial"/>
        </w:rPr>
      </w:pPr>
      <w:r w:rsidRPr="00B47826">
        <w:rPr>
          <w:rFonts w:cs="Arial"/>
          <w:color w:val="000000"/>
        </w:rPr>
        <w:t>Pursuant to 14 V.I.C. §607(a), any aggrieved party may institute civil proceedings against any persons to obtain relief from a violation of §605.</w:t>
      </w:r>
    </w:p>
    <w:p w14:paraId="546F24AF" w14:textId="77777777" w:rsidR="003062D5" w:rsidRPr="003062D5" w:rsidRDefault="00FF4C55" w:rsidP="00B47826">
      <w:pPr>
        <w:pStyle w:val="ListParagraph"/>
        <w:numPr>
          <w:ilvl w:val="0"/>
          <w:numId w:val="39"/>
        </w:numPr>
        <w:spacing w:line="480" w:lineRule="auto"/>
        <w:jc w:val="both"/>
        <w:rPr>
          <w:rFonts w:cs="Arial"/>
        </w:rPr>
      </w:pPr>
      <w:r w:rsidRPr="00B47826">
        <w:rPr>
          <w:rFonts w:cs="Arial"/>
          <w:color w:val="000000"/>
        </w:rPr>
        <w:t>Sixteen Plus and its shareholders are such aggrieved parties</w:t>
      </w:r>
      <w:r w:rsidR="003B64FF">
        <w:rPr>
          <w:rFonts w:cs="Arial"/>
          <w:color w:val="000000"/>
        </w:rPr>
        <w:t xml:space="preserve"> under subsection</w:t>
      </w:r>
      <w:r w:rsidR="003062D5">
        <w:rPr>
          <w:rFonts w:cs="Arial"/>
          <w:color w:val="000000"/>
        </w:rPr>
        <w:t xml:space="preserve"> in that:</w:t>
      </w:r>
    </w:p>
    <w:p w14:paraId="7B4B0FEA" w14:textId="77777777" w:rsidR="003062D5" w:rsidRDefault="009511D5" w:rsidP="003062D5">
      <w:pPr>
        <w:pStyle w:val="ListParagraph"/>
        <w:numPr>
          <w:ilvl w:val="1"/>
          <w:numId w:val="39"/>
        </w:numPr>
        <w:ind w:right="720"/>
        <w:jc w:val="both"/>
        <w:rPr>
          <w:rFonts w:asciiTheme="minorBidi" w:hAnsiTheme="minorBidi"/>
        </w:rPr>
      </w:pPr>
      <w:r>
        <w:rPr>
          <w:rFonts w:asciiTheme="minorBidi" w:hAnsiTheme="minorBidi"/>
        </w:rPr>
        <w:t>All Defendants are “</w:t>
      </w:r>
      <w:r w:rsidR="003062D5" w:rsidRPr="00B47826">
        <w:rPr>
          <w:rFonts w:asciiTheme="minorBidi" w:hAnsiTheme="minorBidi"/>
        </w:rPr>
        <w:t>person</w:t>
      </w:r>
      <w:r>
        <w:rPr>
          <w:rFonts w:asciiTheme="minorBidi" w:hAnsiTheme="minorBidi"/>
        </w:rPr>
        <w:t xml:space="preserve">[s]” who </w:t>
      </w:r>
      <w:r w:rsidR="003062D5" w:rsidRPr="00B47826">
        <w:rPr>
          <w:rFonts w:asciiTheme="minorBidi" w:hAnsiTheme="minorBidi"/>
        </w:rPr>
        <w:t>through a pattern of criminal activity</w:t>
      </w:r>
      <w:r>
        <w:rPr>
          <w:rFonts w:asciiTheme="minorBidi" w:hAnsiTheme="minorBidi"/>
        </w:rPr>
        <w:t xml:space="preserve"> set forth in paragraph</w:t>
      </w:r>
      <w:r w:rsidR="004E3BEF">
        <w:rPr>
          <w:rFonts w:asciiTheme="minorBidi" w:hAnsiTheme="minorBidi"/>
        </w:rPr>
        <w:t xml:space="preserve">s </w:t>
      </w:r>
      <w:r w:rsidR="003911B1">
        <w:rPr>
          <w:rFonts w:asciiTheme="minorBidi" w:hAnsiTheme="minorBidi"/>
        </w:rPr>
        <w:t>55</w:t>
      </w:r>
      <w:r w:rsidR="004E3BEF">
        <w:rPr>
          <w:rFonts w:asciiTheme="minorBidi" w:hAnsiTheme="minorBidi"/>
        </w:rPr>
        <w:t xml:space="preserve"> through 79</w:t>
      </w:r>
      <w:r w:rsidR="003062D5" w:rsidRPr="00B47826">
        <w:rPr>
          <w:rFonts w:asciiTheme="minorBidi" w:hAnsiTheme="minorBidi"/>
        </w:rPr>
        <w:t xml:space="preserve">, </w:t>
      </w:r>
      <w:r w:rsidR="004E3BEF">
        <w:rPr>
          <w:rFonts w:asciiTheme="minorBidi" w:hAnsiTheme="minorBidi"/>
        </w:rPr>
        <w:t>have “</w:t>
      </w:r>
      <w:r w:rsidR="003062D5" w:rsidRPr="00B47826">
        <w:rPr>
          <w:rFonts w:asciiTheme="minorBidi" w:hAnsiTheme="minorBidi"/>
        </w:rPr>
        <w:t>acquire</w:t>
      </w:r>
      <w:r w:rsidR="004E3BEF">
        <w:rPr>
          <w:rFonts w:asciiTheme="minorBidi" w:hAnsiTheme="minorBidi"/>
        </w:rPr>
        <w:t>[d]. . . directly or indirectly” an “</w:t>
      </w:r>
      <w:r w:rsidR="003062D5" w:rsidRPr="00B47826">
        <w:rPr>
          <w:rFonts w:asciiTheme="minorBidi" w:hAnsiTheme="minorBidi"/>
        </w:rPr>
        <w:t>interest in</w:t>
      </w:r>
      <w:r w:rsidR="004E3BEF">
        <w:rPr>
          <w:rFonts w:asciiTheme="minorBidi" w:hAnsiTheme="minorBidi"/>
        </w:rPr>
        <w:t>” the Land which is “real property” within the meaning of the statute.</w:t>
      </w:r>
    </w:p>
    <w:p w14:paraId="09AE9034" w14:textId="77777777" w:rsidR="004E3BEF" w:rsidRPr="00B47826" w:rsidRDefault="004E3BEF" w:rsidP="004E3BEF">
      <w:pPr>
        <w:pStyle w:val="ListParagraph"/>
        <w:ind w:left="1440" w:right="720"/>
        <w:jc w:val="both"/>
        <w:rPr>
          <w:rFonts w:asciiTheme="minorBidi" w:hAnsiTheme="minorBidi"/>
        </w:rPr>
      </w:pPr>
    </w:p>
    <w:p w14:paraId="08DEC8AD" w14:textId="77777777" w:rsidR="003062D5" w:rsidRPr="003B64FF" w:rsidRDefault="004E3BEF" w:rsidP="003B64FF">
      <w:pPr>
        <w:pStyle w:val="ListParagraph"/>
        <w:numPr>
          <w:ilvl w:val="1"/>
          <w:numId w:val="39"/>
        </w:numPr>
        <w:jc w:val="both"/>
        <w:rPr>
          <w:rFonts w:cs="Arial"/>
        </w:rPr>
      </w:pPr>
      <w:r>
        <w:rPr>
          <w:rFonts w:asciiTheme="minorBidi" w:hAnsiTheme="minorBidi"/>
        </w:rPr>
        <w:t>All Defendants are “</w:t>
      </w:r>
      <w:r w:rsidR="003062D5" w:rsidRPr="00B47826">
        <w:rPr>
          <w:rFonts w:asciiTheme="minorBidi" w:hAnsiTheme="minorBidi"/>
        </w:rPr>
        <w:t>person</w:t>
      </w:r>
      <w:r>
        <w:rPr>
          <w:rFonts w:asciiTheme="minorBidi" w:hAnsiTheme="minorBidi"/>
        </w:rPr>
        <w:t>[s] who have</w:t>
      </w:r>
      <w:r w:rsidR="003062D5" w:rsidRPr="00B47826">
        <w:rPr>
          <w:rFonts w:asciiTheme="minorBidi" w:hAnsiTheme="minorBidi"/>
        </w:rPr>
        <w:t xml:space="preserve"> received</w:t>
      </w:r>
      <w:r>
        <w:rPr>
          <w:rFonts w:asciiTheme="minorBidi" w:hAnsiTheme="minorBidi"/>
        </w:rPr>
        <w:t>. . .</w:t>
      </w:r>
      <w:r w:rsidR="003062D5" w:rsidRPr="00B47826">
        <w:rPr>
          <w:rFonts w:asciiTheme="minorBidi" w:hAnsiTheme="minorBidi"/>
        </w:rPr>
        <w:t xml:space="preserve">proceeds derived, directly or indirectly, from a pattern of criminal activity in which </w:t>
      </w:r>
      <w:r>
        <w:rPr>
          <w:rFonts w:asciiTheme="minorBidi" w:hAnsiTheme="minorBidi"/>
        </w:rPr>
        <w:t>[th</w:t>
      </w:r>
      <w:r w:rsidR="00E52881">
        <w:rPr>
          <w:rFonts w:asciiTheme="minorBidi" w:hAnsiTheme="minorBidi"/>
        </w:rPr>
        <w:t>ey</w:t>
      </w:r>
      <w:r>
        <w:rPr>
          <w:rFonts w:asciiTheme="minorBidi" w:hAnsiTheme="minorBidi"/>
        </w:rPr>
        <w:t>]</w:t>
      </w:r>
      <w:r w:rsidR="003062D5" w:rsidRPr="00B47826">
        <w:rPr>
          <w:rFonts w:asciiTheme="minorBidi" w:hAnsiTheme="minorBidi"/>
        </w:rPr>
        <w:t xml:space="preserve"> participated as</w:t>
      </w:r>
      <w:r w:rsidR="00E52881">
        <w:rPr>
          <w:rFonts w:asciiTheme="minorBidi" w:hAnsiTheme="minorBidi"/>
        </w:rPr>
        <w:t>. . .</w:t>
      </w:r>
      <w:r w:rsidR="003062D5" w:rsidRPr="00B47826">
        <w:rPr>
          <w:rFonts w:asciiTheme="minorBidi" w:hAnsiTheme="minorBidi"/>
        </w:rPr>
        <w:t>principal</w:t>
      </w:r>
      <w:r w:rsidR="00E52881">
        <w:rPr>
          <w:rFonts w:asciiTheme="minorBidi" w:hAnsiTheme="minorBidi"/>
        </w:rPr>
        <w:t>[s]</w:t>
      </w:r>
      <w:r w:rsidR="003062D5" w:rsidRPr="00B47826">
        <w:rPr>
          <w:rFonts w:asciiTheme="minorBidi" w:hAnsiTheme="minorBidi"/>
        </w:rPr>
        <w:t>, to use or invest, directly or indirectly,</w:t>
      </w:r>
      <w:r w:rsidR="003B64FF">
        <w:rPr>
          <w:rFonts w:asciiTheme="minorBidi" w:hAnsiTheme="minorBidi"/>
        </w:rPr>
        <w:t>. . .</w:t>
      </w:r>
      <w:r w:rsidR="003062D5" w:rsidRPr="00B47826">
        <w:rPr>
          <w:rFonts w:asciiTheme="minorBidi" w:hAnsiTheme="minorBidi"/>
        </w:rPr>
        <w:t>part of the proceeds thereof</w:t>
      </w:r>
      <w:r w:rsidR="003B64FF">
        <w:rPr>
          <w:rFonts w:asciiTheme="minorBidi" w:hAnsiTheme="minorBidi"/>
        </w:rPr>
        <w:t>. . .</w:t>
      </w:r>
      <w:r w:rsidR="003062D5" w:rsidRPr="00B47826">
        <w:rPr>
          <w:rFonts w:asciiTheme="minorBidi" w:hAnsiTheme="minorBidi"/>
        </w:rPr>
        <w:t>in the acquisition of</w:t>
      </w:r>
      <w:r w:rsidR="00676C0C">
        <w:rPr>
          <w:rFonts w:asciiTheme="minorBidi" w:hAnsiTheme="minorBidi"/>
        </w:rPr>
        <w:t>. . .[a]</w:t>
      </w:r>
      <w:r w:rsidR="003062D5" w:rsidRPr="00B47826">
        <w:rPr>
          <w:rFonts w:asciiTheme="minorBidi" w:hAnsiTheme="minorBidi"/>
        </w:rPr>
        <w:t xml:space="preserve"> right, interest, or equity in</w:t>
      </w:r>
      <w:r w:rsidR="003B64FF">
        <w:rPr>
          <w:rFonts w:asciiTheme="minorBidi" w:hAnsiTheme="minorBidi"/>
        </w:rPr>
        <w:t>” the Land</w:t>
      </w:r>
      <w:r w:rsidR="003062D5" w:rsidRPr="00B47826">
        <w:rPr>
          <w:rFonts w:asciiTheme="minorBidi" w:hAnsiTheme="minorBidi"/>
        </w:rPr>
        <w:t xml:space="preserve">, </w:t>
      </w:r>
      <w:r w:rsidR="003B64FF">
        <w:rPr>
          <w:rFonts w:asciiTheme="minorBidi" w:hAnsiTheme="minorBidi"/>
        </w:rPr>
        <w:t xml:space="preserve">which is </w:t>
      </w:r>
      <w:r w:rsidR="003062D5" w:rsidRPr="00B47826">
        <w:rPr>
          <w:rFonts w:asciiTheme="minorBidi" w:hAnsiTheme="minorBidi"/>
        </w:rPr>
        <w:t>real property</w:t>
      </w:r>
      <w:r w:rsidR="003B64FF">
        <w:rPr>
          <w:rFonts w:asciiTheme="minorBidi" w:hAnsiTheme="minorBidi"/>
        </w:rPr>
        <w:t xml:space="preserve"> as set forth above.</w:t>
      </w:r>
    </w:p>
    <w:p w14:paraId="65C547A6" w14:textId="77777777" w:rsidR="003B64FF" w:rsidRPr="003B64FF" w:rsidRDefault="003B64FF" w:rsidP="003B64FF">
      <w:pPr>
        <w:jc w:val="both"/>
        <w:rPr>
          <w:rFonts w:cs="Arial"/>
        </w:rPr>
      </w:pPr>
    </w:p>
    <w:p w14:paraId="5C5A8AFD" w14:textId="77777777" w:rsidR="003B64FF" w:rsidRPr="003B64FF" w:rsidRDefault="003B64FF" w:rsidP="00B47826">
      <w:pPr>
        <w:pStyle w:val="ListParagraph"/>
        <w:numPr>
          <w:ilvl w:val="0"/>
          <w:numId w:val="39"/>
        </w:numPr>
        <w:spacing w:line="480" w:lineRule="auto"/>
        <w:jc w:val="both"/>
        <w:rPr>
          <w:rFonts w:cs="Arial"/>
        </w:rPr>
      </w:pPr>
      <w:r>
        <w:rPr>
          <w:rFonts w:cs="Arial"/>
          <w:color w:val="000000"/>
        </w:rPr>
        <w:t xml:space="preserve">Defendants </w:t>
      </w:r>
      <w:r w:rsidRPr="00B47826">
        <w:rPr>
          <w:rFonts w:cs="Arial"/>
          <w:color w:val="000000"/>
        </w:rPr>
        <w:t xml:space="preserve">acted in concert with one another in conspiring together </w:t>
      </w:r>
      <w:r>
        <w:rPr>
          <w:rFonts w:cs="Arial"/>
          <w:color w:val="000000"/>
        </w:rPr>
        <w:t xml:space="preserve">in a pattern of activities </w:t>
      </w:r>
      <w:r w:rsidRPr="00B47826">
        <w:rPr>
          <w:rFonts w:cs="Arial"/>
          <w:color w:val="000000"/>
        </w:rPr>
        <w:t>to embezzle funds from and criminally defraud Sixteen Plus and its shareholders, which is expressly prohibited by 14 V.I.C. §834, causing damages to Sixteen Plus and its shareholders.</w:t>
      </w:r>
    </w:p>
    <w:p w14:paraId="1892E407" w14:textId="77777777" w:rsidR="001461C6" w:rsidRPr="00B47826" w:rsidRDefault="0080209F" w:rsidP="00B47826">
      <w:pPr>
        <w:pStyle w:val="ListParagraph"/>
        <w:numPr>
          <w:ilvl w:val="0"/>
          <w:numId w:val="39"/>
        </w:numPr>
        <w:spacing w:line="480" w:lineRule="auto"/>
        <w:jc w:val="both"/>
        <w:rPr>
          <w:rFonts w:cs="Arial"/>
        </w:rPr>
      </w:pPr>
      <w:r w:rsidRPr="00B47826">
        <w:rPr>
          <w:rFonts w:cs="Arial"/>
          <w:color w:val="000000"/>
        </w:rPr>
        <w:t>Defendants conspire</w:t>
      </w:r>
      <w:r w:rsidR="001461C6" w:rsidRPr="00B47826">
        <w:rPr>
          <w:rFonts w:cs="Arial"/>
          <w:color w:val="000000"/>
        </w:rPr>
        <w:t>d</w:t>
      </w:r>
      <w:r w:rsidRPr="00B47826">
        <w:rPr>
          <w:rFonts w:cs="Arial"/>
          <w:color w:val="000000"/>
        </w:rPr>
        <w:t xml:space="preserve"> together </w:t>
      </w:r>
      <w:r w:rsidR="006F0CAD" w:rsidRPr="00B47826">
        <w:rPr>
          <w:rFonts w:cs="Arial"/>
          <w:color w:val="000000"/>
        </w:rPr>
        <w:t xml:space="preserve">within the statutory limitations period </w:t>
      </w:r>
      <w:r w:rsidRPr="00B47826">
        <w:rPr>
          <w:rFonts w:cs="Arial"/>
          <w:color w:val="000000"/>
        </w:rPr>
        <w:t>to accomplish this goal by using unlawful means, includin</w:t>
      </w:r>
      <w:r w:rsidR="001461C6" w:rsidRPr="00B47826">
        <w:rPr>
          <w:rFonts w:cs="Arial"/>
          <w:color w:val="000000"/>
        </w:rPr>
        <w:t xml:space="preserve">g the use of </w:t>
      </w:r>
      <w:r w:rsidR="000E2FD7" w:rsidRPr="00B47826">
        <w:rPr>
          <w:rFonts w:cs="Arial"/>
          <w:color w:val="000000"/>
        </w:rPr>
        <w:t>knowingly false court filings in two different cases</w:t>
      </w:r>
      <w:r w:rsidR="006F0CAD" w:rsidRPr="00B47826">
        <w:rPr>
          <w:rFonts w:cs="Arial"/>
          <w:color w:val="000000"/>
        </w:rPr>
        <w:t>, tax and corporate filings</w:t>
      </w:r>
      <w:r w:rsidR="00FD1985">
        <w:rPr>
          <w:rFonts w:cs="Arial"/>
          <w:color w:val="000000"/>
        </w:rPr>
        <w:t>, use of the mail and wires</w:t>
      </w:r>
      <w:r w:rsidR="000E2FD7" w:rsidRPr="00B47826">
        <w:rPr>
          <w:rFonts w:cs="Arial"/>
          <w:color w:val="000000"/>
        </w:rPr>
        <w:t xml:space="preserve"> -- and </w:t>
      </w:r>
      <w:r w:rsidR="003B64FF">
        <w:rPr>
          <w:rFonts w:cs="Arial"/>
          <w:color w:val="000000"/>
        </w:rPr>
        <w:t xml:space="preserve">by </w:t>
      </w:r>
      <w:r w:rsidR="001461C6" w:rsidRPr="00B47826">
        <w:rPr>
          <w:rFonts w:cs="Arial"/>
          <w:color w:val="000000"/>
        </w:rPr>
        <w:t>perjured testimony</w:t>
      </w:r>
      <w:r w:rsidR="00E83FAC" w:rsidRPr="00B47826">
        <w:rPr>
          <w:rFonts w:cs="Arial"/>
          <w:color w:val="000000"/>
        </w:rPr>
        <w:t xml:space="preserve"> </w:t>
      </w:r>
      <w:r w:rsidR="001461C6" w:rsidRPr="00B47826">
        <w:rPr>
          <w:rFonts w:cs="Arial"/>
          <w:color w:val="000000"/>
        </w:rPr>
        <w:t>in violation of 14 V.I.C. §1541 and §1548.</w:t>
      </w:r>
    </w:p>
    <w:p w14:paraId="5642AB65" w14:textId="77777777" w:rsidR="00BE14FA" w:rsidRPr="00B47826" w:rsidRDefault="00EA030F" w:rsidP="00B47826">
      <w:pPr>
        <w:pStyle w:val="ListParagraph"/>
        <w:numPr>
          <w:ilvl w:val="0"/>
          <w:numId w:val="39"/>
        </w:numPr>
        <w:spacing w:line="480" w:lineRule="auto"/>
        <w:jc w:val="both"/>
        <w:rPr>
          <w:rFonts w:cs="Arial"/>
        </w:rPr>
      </w:pPr>
      <w:r>
        <w:rPr>
          <w:rFonts w:cs="Arial"/>
          <w:color w:val="000000"/>
        </w:rPr>
        <w:t xml:space="preserve">This </w:t>
      </w:r>
      <w:r w:rsidR="00676C0C">
        <w:rPr>
          <w:rFonts w:cs="Arial"/>
          <w:color w:val="000000"/>
        </w:rPr>
        <w:t>was</w:t>
      </w:r>
      <w:r w:rsidR="00BE14FA" w:rsidRPr="00B47826">
        <w:rPr>
          <w:rFonts w:cs="Arial"/>
          <w:color w:val="000000"/>
        </w:rPr>
        <w:t xml:space="preserve"> criminal activity as defined by Title 14, Chapter 41 (giving false statements), Chapter 75 (obstruction of justice) and Chapter 77 (perjury) as well as various </w:t>
      </w:r>
      <w:r w:rsidR="006F0CAD" w:rsidRPr="00B47826">
        <w:rPr>
          <w:rFonts w:cs="Arial"/>
          <w:color w:val="000000"/>
        </w:rPr>
        <w:t xml:space="preserve">reporting, </w:t>
      </w:r>
      <w:r w:rsidR="007F0F13" w:rsidRPr="00B47826">
        <w:rPr>
          <w:rFonts w:cs="Arial"/>
          <w:color w:val="000000"/>
        </w:rPr>
        <w:t>wire fraud</w:t>
      </w:r>
      <w:r w:rsidR="000E2FD7" w:rsidRPr="00B47826">
        <w:rPr>
          <w:rFonts w:cs="Arial"/>
          <w:color w:val="000000"/>
        </w:rPr>
        <w:t xml:space="preserve"> and other crimes</w:t>
      </w:r>
      <w:r w:rsidR="00BE14FA" w:rsidRPr="00B47826">
        <w:rPr>
          <w:rFonts w:cs="Arial"/>
          <w:color w:val="000000"/>
        </w:rPr>
        <w:t>.</w:t>
      </w:r>
    </w:p>
    <w:p w14:paraId="56B62D23" w14:textId="77777777" w:rsidR="00DF3A2B" w:rsidRPr="00B47826" w:rsidRDefault="0080209F" w:rsidP="00B47826">
      <w:pPr>
        <w:pStyle w:val="ListParagraph"/>
        <w:numPr>
          <w:ilvl w:val="0"/>
          <w:numId w:val="39"/>
        </w:numPr>
        <w:spacing w:line="480" w:lineRule="auto"/>
        <w:jc w:val="both"/>
        <w:rPr>
          <w:rFonts w:cs="Arial"/>
        </w:rPr>
      </w:pPr>
      <w:r w:rsidRPr="00B47826">
        <w:rPr>
          <w:rFonts w:cs="Arial"/>
          <w:color w:val="000000"/>
        </w:rPr>
        <w:t xml:space="preserve">Such </w:t>
      </w:r>
      <w:r w:rsidR="00EA030F">
        <w:rPr>
          <w:rFonts w:cs="Arial"/>
          <w:color w:val="000000"/>
        </w:rPr>
        <w:t xml:space="preserve">criminal </w:t>
      </w:r>
      <w:r w:rsidRPr="00B47826">
        <w:rPr>
          <w:rFonts w:cs="Arial"/>
          <w:color w:val="000000"/>
        </w:rPr>
        <w:t xml:space="preserve">conduct by the Defendants </w:t>
      </w:r>
      <w:r w:rsidR="00EA030F">
        <w:rPr>
          <w:rFonts w:cs="Arial"/>
          <w:color w:val="000000"/>
        </w:rPr>
        <w:t xml:space="preserve">was undertaken in </w:t>
      </w:r>
      <w:r w:rsidR="00FD1985" w:rsidRPr="00B47826">
        <w:rPr>
          <w:rFonts w:cs="Arial"/>
          <w:color w:val="000000"/>
        </w:rPr>
        <w:t>a</w:t>
      </w:r>
      <w:r w:rsidR="00FD1985">
        <w:rPr>
          <w:rFonts w:cs="Arial"/>
          <w:color w:val="000000"/>
        </w:rPr>
        <w:t xml:space="preserve"> </w:t>
      </w:r>
      <w:proofErr w:type="spellStart"/>
      <w:r w:rsidR="00EA030F">
        <w:rPr>
          <w:rFonts w:cs="Arial"/>
          <w:color w:val="000000"/>
        </w:rPr>
        <w:t>years</w:t>
      </w:r>
      <w:proofErr w:type="spellEnd"/>
      <w:r w:rsidR="00EA030F">
        <w:rPr>
          <w:rFonts w:cs="Arial"/>
          <w:color w:val="000000"/>
        </w:rPr>
        <w:t xml:space="preserve"> long </w:t>
      </w:r>
      <w:r w:rsidR="00FD1985">
        <w:rPr>
          <w:rFonts w:cs="Arial"/>
          <w:color w:val="000000"/>
        </w:rPr>
        <w:t>pattern</w:t>
      </w:r>
      <w:r w:rsidR="00FD1985" w:rsidRPr="00B47826">
        <w:rPr>
          <w:rFonts w:cs="Arial"/>
          <w:color w:val="000000"/>
        </w:rPr>
        <w:t xml:space="preserve"> </w:t>
      </w:r>
      <w:r w:rsidR="00DF3A2B" w:rsidRPr="00B47826">
        <w:rPr>
          <w:rFonts w:cs="Arial"/>
          <w:color w:val="000000"/>
        </w:rPr>
        <w:t xml:space="preserve">as </w:t>
      </w:r>
      <w:r w:rsidR="00EA030F">
        <w:rPr>
          <w:rFonts w:cs="Arial"/>
          <w:color w:val="000000"/>
        </w:rPr>
        <w:t>set forth in</w:t>
      </w:r>
      <w:r w:rsidR="00DF3A2B" w:rsidRPr="00B47826">
        <w:rPr>
          <w:rFonts w:cs="Arial"/>
          <w:color w:val="000000"/>
        </w:rPr>
        <w:t xml:space="preserve"> Chapter 30 of Title 14 of the Virgin Islands Code, as the Defendants acted in concert as a group in association with one another in carrying out their goal of </w:t>
      </w:r>
      <w:r w:rsidR="00CF197E" w:rsidRPr="00B47826">
        <w:rPr>
          <w:rFonts w:cs="Arial"/>
          <w:color w:val="000000"/>
        </w:rPr>
        <w:t xml:space="preserve">embezzling funds from and otherwise </w:t>
      </w:r>
      <w:r w:rsidR="00DF3A2B" w:rsidRPr="00B47826">
        <w:rPr>
          <w:rFonts w:cs="Arial"/>
          <w:color w:val="000000"/>
        </w:rPr>
        <w:t>defrau</w:t>
      </w:r>
      <w:r w:rsidR="007167FF" w:rsidRPr="00B47826">
        <w:rPr>
          <w:rFonts w:cs="Arial"/>
          <w:color w:val="000000"/>
        </w:rPr>
        <w:t>ding Sixteen Plus</w:t>
      </w:r>
      <w:r w:rsidR="00016400" w:rsidRPr="00B47826">
        <w:rPr>
          <w:rFonts w:cs="Arial"/>
          <w:color w:val="000000"/>
        </w:rPr>
        <w:t xml:space="preserve"> and </w:t>
      </w:r>
      <w:r w:rsidR="00741CC0" w:rsidRPr="00B47826">
        <w:rPr>
          <w:rFonts w:cs="Arial"/>
          <w:color w:val="000000"/>
        </w:rPr>
        <w:t xml:space="preserve">its </w:t>
      </w:r>
      <w:r w:rsidR="00016400" w:rsidRPr="00B47826">
        <w:rPr>
          <w:rFonts w:cs="Arial"/>
          <w:color w:val="000000"/>
        </w:rPr>
        <w:t>shareholders</w:t>
      </w:r>
      <w:r w:rsidR="00DF3A2B" w:rsidRPr="00B47826">
        <w:rPr>
          <w:rFonts w:cs="Arial"/>
          <w:color w:val="000000"/>
        </w:rPr>
        <w:t>, with each of the named Defendants being</w:t>
      </w:r>
      <w:r w:rsidR="00676C0C">
        <w:rPr>
          <w:rFonts w:cs="Arial"/>
          <w:color w:val="000000"/>
        </w:rPr>
        <w:t xml:space="preserve"> a </w:t>
      </w:r>
      <w:proofErr w:type="gramStart"/>
      <w:r w:rsidR="00676C0C">
        <w:rPr>
          <w:rFonts w:cs="Arial"/>
          <w:color w:val="000000"/>
        </w:rPr>
        <w:t>Principal</w:t>
      </w:r>
      <w:proofErr w:type="gramEnd"/>
      <w:r w:rsidR="00676C0C">
        <w:rPr>
          <w:rFonts w:cs="Arial"/>
          <w:color w:val="000000"/>
        </w:rPr>
        <w:t xml:space="preserve"> in this enterprise within the statutory limitations period.</w:t>
      </w:r>
      <w:r w:rsidR="003911B1">
        <w:rPr>
          <w:rFonts w:cs="Arial"/>
          <w:color w:val="000000"/>
        </w:rPr>
        <w:t xml:space="preserve"> Indeed, the criminal enterprise is still on-going.</w:t>
      </w:r>
    </w:p>
    <w:p w14:paraId="25EE83B0" w14:textId="77777777" w:rsidR="00DF3A2B" w:rsidRPr="00B47826" w:rsidRDefault="000A7AC0" w:rsidP="00B47826">
      <w:pPr>
        <w:pStyle w:val="ListParagraph"/>
        <w:numPr>
          <w:ilvl w:val="0"/>
          <w:numId w:val="39"/>
        </w:numPr>
        <w:spacing w:line="480" w:lineRule="auto"/>
        <w:jc w:val="both"/>
        <w:rPr>
          <w:rFonts w:cs="Arial"/>
        </w:rPr>
      </w:pPr>
      <w:r w:rsidRPr="00B47826">
        <w:rPr>
          <w:rFonts w:cs="Arial"/>
          <w:color w:val="000000"/>
        </w:rPr>
        <w:t>These were</w:t>
      </w:r>
      <w:r w:rsidR="00DF3A2B" w:rsidRPr="00B47826">
        <w:rPr>
          <w:rFonts w:cs="Arial"/>
          <w:color w:val="000000"/>
        </w:rPr>
        <w:t xml:space="preserve"> not isolated </w:t>
      </w:r>
      <w:proofErr w:type="gramStart"/>
      <w:r w:rsidR="00DF3A2B" w:rsidRPr="00B47826">
        <w:rPr>
          <w:rFonts w:cs="Arial"/>
          <w:color w:val="000000"/>
        </w:rPr>
        <w:t xml:space="preserve">acts, </w:t>
      </w:r>
      <w:r w:rsidRPr="00B47826">
        <w:rPr>
          <w:rFonts w:cs="Arial"/>
          <w:color w:val="000000"/>
        </w:rPr>
        <w:t>and</w:t>
      </w:r>
      <w:proofErr w:type="gramEnd"/>
      <w:r w:rsidRPr="00B47826">
        <w:rPr>
          <w:rFonts w:cs="Arial"/>
          <w:color w:val="000000"/>
        </w:rPr>
        <w:t xml:space="preserve"> were </w:t>
      </w:r>
      <w:r w:rsidR="00DF3A2B" w:rsidRPr="00B47826">
        <w:rPr>
          <w:rFonts w:cs="Arial"/>
          <w:color w:val="000000"/>
        </w:rPr>
        <w:t>all done with the int</w:t>
      </w:r>
      <w:r w:rsidR="00547137" w:rsidRPr="00B47826">
        <w:rPr>
          <w:rFonts w:cs="Arial"/>
          <w:color w:val="000000"/>
        </w:rPr>
        <w:t xml:space="preserve">ent to </w:t>
      </w:r>
      <w:r w:rsidR="00397473" w:rsidRPr="00B47826">
        <w:rPr>
          <w:rFonts w:cs="Arial"/>
          <w:color w:val="000000"/>
        </w:rPr>
        <w:t xml:space="preserve">embezzle from, </w:t>
      </w:r>
      <w:r w:rsidR="00547137" w:rsidRPr="00B47826">
        <w:rPr>
          <w:rFonts w:cs="Arial"/>
          <w:color w:val="000000"/>
        </w:rPr>
        <w:t xml:space="preserve">defraud and </w:t>
      </w:r>
      <w:r w:rsidR="00397473" w:rsidRPr="00B47826">
        <w:rPr>
          <w:rFonts w:cs="Arial"/>
          <w:color w:val="000000"/>
        </w:rPr>
        <w:t xml:space="preserve">otherwise </w:t>
      </w:r>
      <w:r w:rsidR="00547137" w:rsidRPr="00B47826">
        <w:rPr>
          <w:rFonts w:cs="Arial"/>
          <w:color w:val="000000"/>
        </w:rPr>
        <w:t>injure Sixteen Plus</w:t>
      </w:r>
      <w:r w:rsidR="00EA030F">
        <w:rPr>
          <w:rFonts w:cs="Arial"/>
          <w:color w:val="000000"/>
        </w:rPr>
        <w:t xml:space="preserve">, file </w:t>
      </w:r>
      <w:r w:rsidR="006F0CAD" w:rsidRPr="00B47826">
        <w:rPr>
          <w:rFonts w:cs="Arial"/>
          <w:color w:val="000000"/>
        </w:rPr>
        <w:t xml:space="preserve">tax and corporate information </w:t>
      </w:r>
      <w:r w:rsidR="00676C0C">
        <w:rPr>
          <w:rFonts w:cs="Arial"/>
          <w:color w:val="000000"/>
        </w:rPr>
        <w:t>with</w:t>
      </w:r>
      <w:r w:rsidR="006F0CAD" w:rsidRPr="00B47826">
        <w:rPr>
          <w:rFonts w:cs="Arial"/>
          <w:color w:val="000000"/>
        </w:rPr>
        <w:t xml:space="preserve"> the U</w:t>
      </w:r>
      <w:r w:rsidR="00EA030F">
        <w:rPr>
          <w:rFonts w:cs="Arial"/>
          <w:color w:val="000000"/>
        </w:rPr>
        <w:t>SVI government and give perjured documents and testimony to the Courts of the Virgin Islands.</w:t>
      </w:r>
    </w:p>
    <w:p w14:paraId="4A3EC6F6" w14:textId="77777777" w:rsidR="004E3A6F" w:rsidRPr="00B47826" w:rsidRDefault="004E3A6F" w:rsidP="00B47826">
      <w:pPr>
        <w:pStyle w:val="ListParagraph"/>
        <w:numPr>
          <w:ilvl w:val="0"/>
          <w:numId w:val="39"/>
        </w:numPr>
        <w:spacing w:line="480" w:lineRule="auto"/>
        <w:jc w:val="both"/>
        <w:rPr>
          <w:rFonts w:cs="Arial"/>
        </w:rPr>
      </w:pPr>
      <w:r w:rsidRPr="00B47826">
        <w:rPr>
          <w:rFonts w:cs="Arial"/>
          <w:color w:val="000000"/>
        </w:rPr>
        <w:t>Pursuant to 14 V.I.C. §605, it is unlawful for the Defendants to engage in such a criminal activity, as was done here.</w:t>
      </w:r>
    </w:p>
    <w:p w14:paraId="6563A4E8"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Sixteen Plus has been</w:t>
      </w:r>
      <w:r w:rsidR="00DF3A2B" w:rsidRPr="00B47826">
        <w:rPr>
          <w:rFonts w:cs="Arial"/>
          <w:color w:val="000000"/>
        </w:rPr>
        <w:t xml:space="preserve"> injured by this </w:t>
      </w:r>
      <w:r w:rsidRPr="00B47826">
        <w:rPr>
          <w:rFonts w:cs="Arial"/>
          <w:color w:val="000000"/>
        </w:rPr>
        <w:t>criminal activity</w:t>
      </w:r>
      <w:r w:rsidR="00EA030F">
        <w:rPr>
          <w:rFonts w:cs="Arial"/>
          <w:color w:val="000000"/>
        </w:rPr>
        <w:t xml:space="preserve"> targeting the enterprise</w:t>
      </w:r>
      <w:r w:rsidRPr="00B47826">
        <w:rPr>
          <w:rFonts w:cs="Arial"/>
          <w:color w:val="000000"/>
        </w:rPr>
        <w:t xml:space="preserve">, </w:t>
      </w:r>
      <w:r w:rsidR="00EA030F">
        <w:rPr>
          <w:rFonts w:cs="Arial"/>
          <w:color w:val="000000"/>
        </w:rPr>
        <w:t xml:space="preserve">already </w:t>
      </w:r>
      <w:r w:rsidRPr="00B47826">
        <w:rPr>
          <w:rFonts w:cs="Arial"/>
          <w:color w:val="000000"/>
        </w:rPr>
        <w:t xml:space="preserve">subjecting its real property to a </w:t>
      </w:r>
      <w:r w:rsidR="00866697" w:rsidRPr="00B47826">
        <w:rPr>
          <w:rFonts w:cs="Arial"/>
          <w:color w:val="000000"/>
        </w:rPr>
        <w:t>sham</w:t>
      </w:r>
      <w:r w:rsidRPr="00B47826">
        <w:rPr>
          <w:rFonts w:cs="Arial"/>
          <w:color w:val="000000"/>
        </w:rPr>
        <w:t xml:space="preserve"> mortgage</w:t>
      </w:r>
      <w:r w:rsidR="000A7AC0" w:rsidRPr="00B47826">
        <w:rPr>
          <w:rFonts w:cs="Arial"/>
          <w:color w:val="000000"/>
        </w:rPr>
        <w:t xml:space="preserve"> </w:t>
      </w:r>
      <w:r w:rsidR="002B4A11" w:rsidRPr="00B47826">
        <w:rPr>
          <w:rFonts w:cs="Arial"/>
          <w:color w:val="000000"/>
        </w:rPr>
        <w:t xml:space="preserve">in a present value in the millions of dollars </w:t>
      </w:r>
      <w:r w:rsidR="000A7AC0" w:rsidRPr="00B47826">
        <w:rPr>
          <w:rFonts w:cs="Arial"/>
          <w:color w:val="000000"/>
        </w:rPr>
        <w:t xml:space="preserve">and by loss of value from the time the Land could have been sold </w:t>
      </w:r>
      <w:r w:rsidR="00EA030F">
        <w:rPr>
          <w:rFonts w:cs="Arial"/>
          <w:color w:val="000000"/>
        </w:rPr>
        <w:t xml:space="preserve">or could now be sold </w:t>
      </w:r>
      <w:r w:rsidR="000A7AC0" w:rsidRPr="00B47826">
        <w:rPr>
          <w:rFonts w:cs="Arial"/>
          <w:color w:val="000000"/>
        </w:rPr>
        <w:t>for peak value</w:t>
      </w:r>
      <w:r w:rsidR="00EA030F">
        <w:rPr>
          <w:rFonts w:cs="Arial"/>
          <w:color w:val="000000"/>
        </w:rPr>
        <w:t>.</w:t>
      </w:r>
    </w:p>
    <w:p w14:paraId="3ABA3472" w14:textId="77777777"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As such, Sixteen Plus</w:t>
      </w:r>
      <w:r w:rsidR="00DF3A2B" w:rsidRPr="00B47826">
        <w:rPr>
          <w:rFonts w:cs="Arial"/>
          <w:color w:val="000000"/>
        </w:rPr>
        <w:t xml:space="preserve"> is entitled to all civil remedies permitted an aggrieved party by 14 V.I.C. § 607, </w:t>
      </w:r>
      <w:r w:rsidR="00DF3A2B" w:rsidRPr="00B47826">
        <w:rPr>
          <w:rFonts w:cs="Arial"/>
          <w:b/>
          <w:color w:val="000000"/>
        </w:rPr>
        <w:t xml:space="preserve">including </w:t>
      </w:r>
      <w:r w:rsidR="005D31A3" w:rsidRPr="00B47826">
        <w:rPr>
          <w:rFonts w:cs="Arial"/>
          <w:b/>
          <w:color w:val="000000"/>
        </w:rPr>
        <w:t xml:space="preserve">statutory </w:t>
      </w:r>
      <w:r w:rsidR="00DF3A2B" w:rsidRPr="00B47826">
        <w:rPr>
          <w:rFonts w:cs="Arial"/>
          <w:b/>
          <w:color w:val="000000"/>
        </w:rPr>
        <w:t>treble damages</w:t>
      </w:r>
      <w:r w:rsidR="00DF3A2B" w:rsidRPr="00B47826">
        <w:rPr>
          <w:rFonts w:cs="Arial"/>
          <w:color w:val="000000"/>
        </w:rPr>
        <w:t>, for all damages caused by Defendants</w:t>
      </w:r>
      <w:r w:rsidR="00FA1514" w:rsidRPr="00B47826">
        <w:rPr>
          <w:rFonts w:cs="Arial"/>
          <w:color w:val="000000"/>
        </w:rPr>
        <w:t>’</w:t>
      </w:r>
      <w:r w:rsidR="00DF3A2B" w:rsidRPr="00B47826">
        <w:rPr>
          <w:rFonts w:cs="Arial"/>
          <w:color w:val="000000"/>
        </w:rPr>
        <w:t xml:space="preserve"> unlawful criminal enterprise.</w:t>
      </w:r>
    </w:p>
    <w:p w14:paraId="604F7AF5" w14:textId="77777777" w:rsidR="00B63040" w:rsidRPr="00B47826" w:rsidRDefault="00B63040" w:rsidP="00BC6427">
      <w:pPr>
        <w:pStyle w:val="ListParagraph"/>
        <w:spacing w:line="480" w:lineRule="auto"/>
        <w:jc w:val="center"/>
        <w:rPr>
          <w:del w:id="188" w:author="Carl Hartmann" w:date="2024-05-12T10:40:00Z" w16du:dateUtc="2024-05-12T14:40:00Z"/>
          <w:rFonts w:cs="Arial"/>
          <w:b/>
        </w:rPr>
      </w:pPr>
      <w:r w:rsidRPr="00B47826">
        <w:rPr>
          <w:rFonts w:cs="Arial"/>
          <w:b/>
          <w:color w:val="000000"/>
        </w:rPr>
        <w:t>COUNT II</w:t>
      </w:r>
      <w:del w:id="189" w:author="Carl Hartmann" w:date="2024-05-12T10:40:00Z" w16du:dateUtc="2024-05-12T14:40:00Z">
        <w:r w:rsidR="0056221E" w:rsidRPr="00B47826">
          <w:rPr>
            <w:rFonts w:cs="Arial"/>
            <w:b/>
            <w:color w:val="000000"/>
          </w:rPr>
          <w:delText xml:space="preserve"> - CONVERSION</w:delText>
        </w:r>
      </w:del>
    </w:p>
    <w:p w14:paraId="642CE550" w14:textId="77777777" w:rsidR="00B63040" w:rsidRPr="00B47826" w:rsidRDefault="00B63040" w:rsidP="00B47826">
      <w:pPr>
        <w:pStyle w:val="ListParagraph"/>
        <w:numPr>
          <w:ilvl w:val="0"/>
          <w:numId w:val="39"/>
        </w:numPr>
        <w:spacing w:line="480" w:lineRule="auto"/>
        <w:ind w:left="720"/>
        <w:jc w:val="both"/>
        <w:rPr>
          <w:del w:id="190" w:author="Carl Hartmann" w:date="2024-05-12T10:40:00Z" w16du:dateUtc="2024-05-12T14:40:00Z"/>
          <w:rFonts w:cs="Arial"/>
          <w:color w:val="000000"/>
        </w:rPr>
      </w:pPr>
      <w:del w:id="191" w:author="Carl Hartmann" w:date="2024-05-12T10:40:00Z" w16du:dateUtc="2024-05-12T14:40:00Z">
        <w:r w:rsidRPr="00B47826">
          <w:rPr>
            <w:rFonts w:cs="Arial"/>
            <w:color w:val="000000"/>
          </w:rPr>
          <w:delText>Plaintiffs repeat and reallege all preceding paragraphs, which are incorporated herein by reference.</w:delText>
        </w:r>
      </w:del>
    </w:p>
    <w:p w14:paraId="296625E0" w14:textId="77777777" w:rsidR="00B63040" w:rsidRDefault="00B63040" w:rsidP="00B47826">
      <w:pPr>
        <w:pStyle w:val="ListParagraph"/>
        <w:numPr>
          <w:ilvl w:val="0"/>
          <w:numId w:val="39"/>
        </w:numPr>
        <w:spacing w:line="480" w:lineRule="auto"/>
        <w:ind w:left="720"/>
        <w:jc w:val="both"/>
        <w:rPr>
          <w:del w:id="192" w:author="Carl Hartmann" w:date="2024-05-12T10:40:00Z" w16du:dateUtc="2024-05-12T14:40:00Z"/>
          <w:rFonts w:cs="Arial"/>
          <w:color w:val="000000"/>
        </w:rPr>
      </w:pPr>
      <w:del w:id="193" w:author="Carl Hartmann" w:date="2024-05-12T10:40:00Z" w16du:dateUtc="2024-05-12T14:40:00Z">
        <w:r w:rsidRPr="00B47826">
          <w:rPr>
            <w:rFonts w:cs="Arial"/>
            <w:color w:val="000000"/>
          </w:rPr>
          <w:delText>The acts alleged herein constitute conversion of the corporate assets and corporate o</w:delText>
        </w:r>
        <w:r w:rsidR="00F72178">
          <w:rPr>
            <w:rFonts w:cs="Arial"/>
            <w:color w:val="000000"/>
          </w:rPr>
          <w:delText>pportunities of the corporation, in that:</w:delText>
        </w:r>
      </w:del>
    </w:p>
    <w:p w14:paraId="4EC7C6DC" w14:textId="77777777" w:rsidR="009C7C59" w:rsidRPr="009C7C59" w:rsidRDefault="009C7C59" w:rsidP="00DD65B5">
      <w:pPr>
        <w:pStyle w:val="ListParagraph"/>
        <w:numPr>
          <w:ilvl w:val="1"/>
          <w:numId w:val="39"/>
        </w:numPr>
        <w:spacing w:after="240" w:line="480" w:lineRule="auto"/>
        <w:ind w:left="1440"/>
        <w:jc w:val="both"/>
        <w:rPr>
          <w:del w:id="194" w:author="Carl Hartmann" w:date="2024-05-12T10:40:00Z" w16du:dateUtc="2024-05-12T14:40:00Z"/>
          <w:rFonts w:cs="Arial"/>
        </w:rPr>
      </w:pPr>
      <w:del w:id="195" w:author="Carl Hartmann" w:date="2024-05-12T10:40:00Z" w16du:dateUtc="2024-05-12T14:40:00Z">
        <w:r w:rsidRPr="009C7C59">
          <w:rPr>
            <w:rFonts w:cs="Arial"/>
            <w:color w:val="000000"/>
          </w:rPr>
          <w:delText xml:space="preserve">Defendants </w:delText>
        </w:r>
        <w:r w:rsidRPr="009C7C59">
          <w:rPr>
            <w:rFonts w:cs="Arial"/>
          </w:rPr>
          <w:delText>‘intentionally or wrongfully exercise[d] acts of ownership, control or dominion</w:delText>
        </w:r>
        <w:r w:rsidR="00C858E3">
          <w:rPr>
            <w:rFonts w:cs="Arial"/>
          </w:rPr>
          <w:delText xml:space="preserve"> by the acts set forth in paragraphs 44 through 79</w:delText>
        </w:r>
        <w:r w:rsidRPr="009C7C59">
          <w:rPr>
            <w:rFonts w:cs="Arial"/>
          </w:rPr>
          <w:delText>,</w:delText>
        </w:r>
      </w:del>
    </w:p>
    <w:p w14:paraId="6124C082" w14:textId="77777777" w:rsidR="009C7C59" w:rsidRPr="009C7C59" w:rsidRDefault="009C7C59" w:rsidP="00DD65B5">
      <w:pPr>
        <w:pStyle w:val="ListParagraph"/>
        <w:numPr>
          <w:ilvl w:val="1"/>
          <w:numId w:val="39"/>
        </w:numPr>
        <w:spacing w:after="240" w:line="480" w:lineRule="auto"/>
        <w:ind w:left="1440"/>
        <w:jc w:val="both"/>
        <w:rPr>
          <w:del w:id="196" w:author="Carl Hartmann" w:date="2024-05-12T10:40:00Z" w16du:dateUtc="2024-05-12T14:40:00Z"/>
          <w:rFonts w:cs="Arial"/>
        </w:rPr>
      </w:pPr>
      <w:del w:id="197" w:author="Carl Hartmann" w:date="2024-05-12T10:40:00Z" w16du:dateUtc="2024-05-12T14:40:00Z">
        <w:r w:rsidRPr="009C7C59">
          <w:rPr>
            <w:rFonts w:cs="Arial"/>
          </w:rPr>
          <w:delText>over property, being the $4.5 million in funds of Sixteen Plus</w:delText>
        </w:r>
        <w:r w:rsidR="00C858E3">
          <w:rPr>
            <w:rFonts w:cs="Arial"/>
          </w:rPr>
          <w:delText>,</w:delText>
        </w:r>
      </w:del>
    </w:p>
    <w:p w14:paraId="59FA2C38" w14:textId="77777777" w:rsidR="009C7C59" w:rsidRPr="009C7C59" w:rsidRDefault="00C858E3" w:rsidP="009C7C59">
      <w:pPr>
        <w:pStyle w:val="ListParagraph"/>
        <w:numPr>
          <w:ilvl w:val="1"/>
          <w:numId w:val="39"/>
        </w:numPr>
        <w:spacing w:after="240" w:line="480" w:lineRule="auto"/>
        <w:ind w:left="1440"/>
        <w:jc w:val="both"/>
        <w:rPr>
          <w:del w:id="198" w:author="Carl Hartmann" w:date="2024-05-12T10:40:00Z" w16du:dateUtc="2024-05-12T14:40:00Z"/>
          <w:rFonts w:ascii="Times New Roman" w:hAnsi="Times New Roman"/>
        </w:rPr>
      </w:pPr>
      <w:del w:id="199" w:author="Carl Hartmann" w:date="2024-05-12T10:40:00Z" w16du:dateUtc="2024-05-12T14:40:00Z">
        <w:r>
          <w:rPr>
            <w:rFonts w:cs="Arial"/>
          </w:rPr>
          <w:delText xml:space="preserve">to which </w:delText>
        </w:r>
        <w:r w:rsidR="009C7C59" w:rsidRPr="009C7C59">
          <w:rPr>
            <w:rFonts w:cs="Arial"/>
          </w:rPr>
          <w:delText>they have no right of possession.</w:delText>
        </w:r>
      </w:del>
    </w:p>
    <w:p w14:paraId="6D7F36E2" w14:textId="77777777" w:rsidR="00203253" w:rsidRPr="00B47826" w:rsidRDefault="00B63040" w:rsidP="00B47826">
      <w:pPr>
        <w:pStyle w:val="ListParagraph"/>
        <w:numPr>
          <w:ilvl w:val="0"/>
          <w:numId w:val="39"/>
        </w:numPr>
        <w:spacing w:line="480" w:lineRule="auto"/>
        <w:ind w:left="720"/>
        <w:jc w:val="both"/>
        <w:rPr>
          <w:del w:id="200" w:author="Carl Hartmann" w:date="2024-05-12T10:40:00Z" w16du:dateUtc="2024-05-12T14:40:00Z"/>
          <w:rFonts w:cs="Arial"/>
          <w:b/>
          <w:color w:val="000000"/>
        </w:rPr>
      </w:pPr>
      <w:del w:id="201" w:author="Carl Hartmann" w:date="2024-05-12T10:40:00Z" w16du:dateUtc="2024-05-12T14:40:00Z">
        <w:r w:rsidRPr="00B47826">
          <w:rPr>
            <w:rFonts w:cs="Arial"/>
            <w:color w:val="000000"/>
          </w:rPr>
          <w:delText>Plaintiff and the Corporation are injured thereby in loss of value.</w:delText>
        </w:r>
      </w:del>
    </w:p>
    <w:p w14:paraId="187545A8" w14:textId="44697470" w:rsidR="00B63040" w:rsidRPr="00B47826" w:rsidRDefault="00B63040" w:rsidP="00BC6427">
      <w:pPr>
        <w:pStyle w:val="ListParagraph"/>
        <w:spacing w:line="480" w:lineRule="auto"/>
        <w:jc w:val="center"/>
        <w:rPr>
          <w:rFonts w:cs="Arial"/>
          <w:b/>
        </w:rPr>
      </w:pPr>
      <w:del w:id="202" w:author="Carl Hartmann" w:date="2024-05-12T10:40:00Z" w16du:dateUtc="2024-05-12T14:40:00Z">
        <w:r w:rsidRPr="00B47826">
          <w:rPr>
            <w:rFonts w:cs="Arial"/>
            <w:b/>
            <w:color w:val="000000"/>
          </w:rPr>
          <w:delText>COUNT III</w:delText>
        </w:r>
      </w:del>
      <w:r w:rsidR="00DB1E70" w:rsidRPr="00B47826">
        <w:rPr>
          <w:rFonts w:cs="Arial"/>
          <w:b/>
          <w:color w:val="000000"/>
        </w:rPr>
        <w:t xml:space="preserve"> (</w:t>
      </w:r>
      <w:r w:rsidR="00812AAB" w:rsidRPr="00B47826">
        <w:rPr>
          <w:rFonts w:cs="Arial"/>
          <w:b/>
          <w:color w:val="000000"/>
        </w:rPr>
        <w:t>Yusuf</w:t>
      </w:r>
      <w:r w:rsidR="00DB1E70" w:rsidRPr="00B47826">
        <w:rPr>
          <w:rFonts w:cs="Arial"/>
          <w:b/>
          <w:color w:val="000000"/>
        </w:rPr>
        <w:t xml:space="preserve"> Only)</w:t>
      </w:r>
      <w:r w:rsidR="0056221E" w:rsidRPr="00B47826">
        <w:rPr>
          <w:rFonts w:cs="Arial"/>
          <w:b/>
          <w:color w:val="000000"/>
        </w:rPr>
        <w:t xml:space="preserve"> – BREACH OF FIDUCIARY DUTIES</w:t>
      </w:r>
    </w:p>
    <w:p w14:paraId="65FDF88C" w14:textId="77777777" w:rsidR="00B63040" w:rsidRPr="00B47826" w:rsidRDefault="00B6304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14:paraId="5B350DBE" w14:textId="77777777" w:rsidR="00B63040" w:rsidRDefault="00DB1E70"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constitutes breach of fiduciary duty and self-dealing by </w:t>
      </w:r>
      <w:r w:rsidR="00812AAB" w:rsidRPr="00B47826">
        <w:rPr>
          <w:rFonts w:cs="Arial"/>
          <w:color w:val="000000"/>
        </w:rPr>
        <w:t xml:space="preserve">Fathi Yusuf, </w:t>
      </w:r>
      <w:r w:rsidRPr="00B47826">
        <w:rPr>
          <w:rFonts w:cs="Arial"/>
          <w:color w:val="000000"/>
        </w:rPr>
        <w:t xml:space="preserve">an officer </w:t>
      </w:r>
      <w:r w:rsidR="00812AAB" w:rsidRPr="00B47826">
        <w:rPr>
          <w:rFonts w:cs="Arial"/>
          <w:color w:val="000000"/>
        </w:rPr>
        <w:t xml:space="preserve">and director </w:t>
      </w:r>
      <w:r w:rsidR="00C858E3">
        <w:rPr>
          <w:rFonts w:cs="Arial"/>
          <w:color w:val="000000"/>
        </w:rPr>
        <w:t>of the corporation, in that:</w:t>
      </w:r>
    </w:p>
    <w:p w14:paraId="1D5D07AB"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Fathi Yusuf is </w:t>
      </w:r>
      <w:r w:rsidR="009001B3">
        <w:rPr>
          <w:rFonts w:cs="Arial"/>
          <w:color w:val="000000"/>
        </w:rPr>
        <w:t xml:space="preserve">and has been </w:t>
      </w:r>
      <w:r>
        <w:rPr>
          <w:rFonts w:cs="Arial"/>
          <w:color w:val="000000"/>
        </w:rPr>
        <w:t>a director of Sixteen Plus,</w:t>
      </w:r>
      <w:r w:rsidR="004972DA">
        <w:rPr>
          <w:rFonts w:cs="Arial"/>
          <w:color w:val="000000"/>
        </w:rPr>
        <w:t xml:space="preserve"> </w:t>
      </w:r>
    </w:p>
    <w:p w14:paraId="14FBF634"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In that capacity, he negotiated the note and mortgage with Manal Yousef for the purpose of protecting the </w:t>
      </w:r>
      <w:r w:rsidR="009001B3">
        <w:rPr>
          <w:rFonts w:cs="Arial"/>
          <w:color w:val="000000"/>
        </w:rPr>
        <w:t xml:space="preserve">corporation’s principal asset, the Land, </w:t>
      </w:r>
      <w:r w:rsidR="004972DA">
        <w:rPr>
          <w:rFonts w:cs="Arial"/>
          <w:color w:val="000000"/>
        </w:rPr>
        <w:t>for the benefit of Sixteen Plus.</w:t>
      </w:r>
    </w:p>
    <w:p w14:paraId="2120DC85" w14:textId="77777777"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He </w:t>
      </w:r>
      <w:r w:rsidR="004972DA">
        <w:rPr>
          <w:rFonts w:cs="Arial"/>
          <w:color w:val="000000"/>
        </w:rPr>
        <w:t xml:space="preserve">later </w:t>
      </w:r>
      <w:r>
        <w:rPr>
          <w:rFonts w:cs="Arial"/>
          <w:color w:val="000000"/>
        </w:rPr>
        <w:t xml:space="preserve">obtained </w:t>
      </w:r>
      <w:proofErr w:type="gramStart"/>
      <w:r>
        <w:rPr>
          <w:rFonts w:cs="Arial"/>
          <w:color w:val="000000"/>
        </w:rPr>
        <w:t>a power</w:t>
      </w:r>
      <w:proofErr w:type="gramEnd"/>
      <w:r>
        <w:rPr>
          <w:rFonts w:cs="Arial"/>
          <w:color w:val="000000"/>
        </w:rPr>
        <w:t xml:space="preserve"> of attorney from Manal Yousef giving himself control of and all rights in those </w:t>
      </w:r>
      <w:proofErr w:type="gramStart"/>
      <w:r>
        <w:rPr>
          <w:rFonts w:cs="Arial"/>
          <w:color w:val="000000"/>
        </w:rPr>
        <w:t>assets,</w:t>
      </w:r>
      <w:r w:rsidR="004972DA">
        <w:rPr>
          <w:rFonts w:cs="Arial"/>
          <w:color w:val="000000"/>
        </w:rPr>
        <w:t xml:space="preserve"> and</w:t>
      </w:r>
      <w:proofErr w:type="gramEnd"/>
      <w:r w:rsidR="004972DA">
        <w:rPr>
          <w:rFonts w:cs="Arial"/>
          <w:color w:val="000000"/>
        </w:rPr>
        <w:t xml:space="preserve"> denying them to the corporation</w:t>
      </w:r>
      <w:r w:rsidR="002A4187">
        <w:rPr>
          <w:rFonts w:cs="Arial"/>
          <w:color w:val="000000"/>
        </w:rPr>
        <w:t>.</w:t>
      </w:r>
    </w:p>
    <w:p w14:paraId="04B89391" w14:textId="77777777" w:rsidR="00C858E3" w:rsidRDefault="009001B3" w:rsidP="00C858E3">
      <w:pPr>
        <w:pStyle w:val="ListParagraph"/>
        <w:numPr>
          <w:ilvl w:val="1"/>
          <w:numId w:val="39"/>
        </w:numPr>
        <w:spacing w:line="480" w:lineRule="auto"/>
        <w:jc w:val="both"/>
        <w:rPr>
          <w:rFonts w:cs="Arial"/>
          <w:color w:val="000000"/>
        </w:rPr>
      </w:pPr>
      <w:r>
        <w:rPr>
          <w:rFonts w:cs="Arial"/>
          <w:color w:val="000000"/>
        </w:rPr>
        <w:t xml:space="preserve">He did this </w:t>
      </w:r>
      <w:r w:rsidR="004972DA">
        <w:rPr>
          <w:rFonts w:cs="Arial"/>
          <w:color w:val="000000"/>
        </w:rPr>
        <w:t>w</w:t>
      </w:r>
      <w:r w:rsidR="00C858E3">
        <w:rPr>
          <w:rFonts w:cs="Arial"/>
          <w:color w:val="000000"/>
        </w:rPr>
        <w:t>ithout (1) offering the power of attorney or (2) disclosing it to Sixteen Plus,</w:t>
      </w:r>
    </w:p>
    <w:p w14:paraId="3801CC76" w14:textId="77777777" w:rsidR="00C858E3" w:rsidRDefault="004972DA" w:rsidP="00C858E3">
      <w:pPr>
        <w:pStyle w:val="ListParagraph"/>
        <w:numPr>
          <w:ilvl w:val="1"/>
          <w:numId w:val="39"/>
        </w:numPr>
        <w:spacing w:line="480" w:lineRule="auto"/>
        <w:jc w:val="both"/>
        <w:rPr>
          <w:rFonts w:cs="Arial"/>
          <w:color w:val="000000"/>
        </w:rPr>
      </w:pPr>
      <w:r>
        <w:rPr>
          <w:rFonts w:cs="Arial"/>
          <w:color w:val="000000"/>
        </w:rPr>
        <w:t>In violation of his duty as an officer and the negotiating official to do so,</w:t>
      </w:r>
    </w:p>
    <w:p w14:paraId="380D99D8" w14:textId="77777777" w:rsidR="004972DA" w:rsidRPr="00B47826" w:rsidRDefault="004972DA" w:rsidP="00C858E3">
      <w:pPr>
        <w:pStyle w:val="ListParagraph"/>
        <w:numPr>
          <w:ilvl w:val="1"/>
          <w:numId w:val="39"/>
        </w:numPr>
        <w:spacing w:line="480" w:lineRule="auto"/>
        <w:jc w:val="both"/>
        <w:rPr>
          <w:rFonts w:cs="Arial"/>
          <w:color w:val="000000"/>
        </w:rPr>
      </w:pPr>
      <w:r>
        <w:rPr>
          <w:rFonts w:cs="Arial"/>
          <w:color w:val="000000"/>
        </w:rPr>
        <w:t xml:space="preserve">And has taken those benefits as his own </w:t>
      </w:r>
    </w:p>
    <w:p w14:paraId="7CD3B82D"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614D85D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14:paraId="76146DBB" w14:textId="19837C53" w:rsidR="00DB1E70" w:rsidRPr="00B47826" w:rsidRDefault="00DB1E70" w:rsidP="00BC6427">
      <w:pPr>
        <w:pStyle w:val="ListParagraph"/>
        <w:spacing w:line="480" w:lineRule="auto"/>
        <w:jc w:val="center"/>
        <w:rPr>
          <w:rFonts w:cs="Arial"/>
          <w:b/>
        </w:rPr>
      </w:pPr>
      <w:r w:rsidRPr="00B47826">
        <w:rPr>
          <w:rFonts w:cs="Arial"/>
          <w:b/>
          <w:color w:val="000000"/>
        </w:rPr>
        <w:t xml:space="preserve">COUNT </w:t>
      </w:r>
      <w:del w:id="203" w:author="Carl Hartmann" w:date="2024-05-12T10:40:00Z" w16du:dateUtc="2024-05-12T14:40:00Z">
        <w:r w:rsidRPr="00B47826">
          <w:rPr>
            <w:rFonts w:cs="Arial"/>
            <w:b/>
            <w:color w:val="000000"/>
          </w:rPr>
          <w:delText>IV</w:delText>
        </w:r>
      </w:del>
      <w:ins w:id="204" w:author="Carl Hartmann" w:date="2024-05-12T10:40:00Z" w16du:dateUtc="2024-05-12T14:40:00Z">
        <w:r w:rsidRPr="00B47826">
          <w:rPr>
            <w:rFonts w:cs="Arial"/>
            <w:b/>
            <w:color w:val="000000"/>
          </w:rPr>
          <w:t>I</w:t>
        </w:r>
        <w:r w:rsidR="00292A18">
          <w:rPr>
            <w:rFonts w:cs="Arial"/>
            <w:b/>
            <w:color w:val="000000"/>
          </w:rPr>
          <w:t>II</w:t>
        </w:r>
      </w:ins>
      <w:r w:rsidR="00FD1985">
        <w:rPr>
          <w:rFonts w:cs="Arial"/>
          <w:b/>
          <w:color w:val="000000"/>
        </w:rPr>
        <w:t xml:space="preserve"> (Yusuf Only)</w:t>
      </w:r>
      <w:r w:rsidR="0056221E" w:rsidRPr="00B47826">
        <w:rPr>
          <w:rFonts w:cs="Arial"/>
          <w:b/>
          <w:color w:val="000000"/>
        </w:rPr>
        <w:t xml:space="preserve"> – USURPING OF CORPORATE OPPORTUNITY</w:t>
      </w:r>
    </w:p>
    <w:p w14:paraId="08C29CF7" w14:textId="77777777"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14:paraId="2D0C774A" w14:textId="77777777" w:rsidR="0056221E"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w:t>
      </w:r>
      <w:r w:rsidR="004972DA">
        <w:rPr>
          <w:rFonts w:cs="Arial"/>
          <w:color w:val="000000"/>
        </w:rPr>
        <w:t xml:space="preserve">in paragraph 96 </w:t>
      </w:r>
      <w:r w:rsidRPr="00B47826">
        <w:rPr>
          <w:rFonts w:cs="Arial"/>
          <w:color w:val="000000"/>
        </w:rPr>
        <w:t xml:space="preserve">constitutes </w:t>
      </w:r>
      <w:r w:rsidR="004972DA">
        <w:rPr>
          <w:rFonts w:cs="Arial"/>
          <w:color w:val="000000"/>
        </w:rPr>
        <w:t>u</w:t>
      </w:r>
      <w:r w:rsidRPr="00B47826">
        <w:rPr>
          <w:rFonts w:cs="Arial"/>
          <w:color w:val="000000"/>
        </w:rPr>
        <w:t xml:space="preserve">surping </w:t>
      </w:r>
      <w:r w:rsidR="00FD1985">
        <w:rPr>
          <w:rFonts w:cs="Arial"/>
          <w:color w:val="000000"/>
        </w:rPr>
        <w:t xml:space="preserve">of </w:t>
      </w:r>
      <w:r w:rsidRPr="00B47826">
        <w:rPr>
          <w:rFonts w:cs="Arial"/>
          <w:color w:val="000000"/>
        </w:rPr>
        <w:t xml:space="preserve">a corporate opportunity by </w:t>
      </w:r>
      <w:r w:rsidR="00812AAB" w:rsidRPr="00B47826">
        <w:rPr>
          <w:rFonts w:cs="Arial"/>
          <w:color w:val="000000"/>
        </w:rPr>
        <w:t xml:space="preserve">Fathi Yusuf, </w:t>
      </w:r>
      <w:r w:rsidRPr="00B47826">
        <w:rPr>
          <w:rFonts w:cs="Arial"/>
          <w:color w:val="000000"/>
        </w:rPr>
        <w:t>an officer of the corporation</w:t>
      </w:r>
      <w:r w:rsidR="004972DA">
        <w:rPr>
          <w:rFonts w:cs="Arial"/>
          <w:color w:val="000000"/>
        </w:rPr>
        <w:t xml:space="preserve"> acting in that capacity in dealing with Manal Yousef</w:t>
      </w:r>
      <w:r w:rsidRPr="00B47826">
        <w:rPr>
          <w:rFonts w:cs="Arial"/>
          <w:color w:val="000000"/>
        </w:rPr>
        <w:t>.</w:t>
      </w:r>
    </w:p>
    <w:p w14:paraId="52491744" w14:textId="77777777" w:rsidR="002E1C98"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14:paraId="590E6D2F" w14:textId="77777777" w:rsidR="00073876" w:rsidRDefault="0056221E" w:rsidP="00B47826">
      <w:pPr>
        <w:pStyle w:val="ListParagraph"/>
        <w:numPr>
          <w:ilvl w:val="0"/>
          <w:numId w:val="39"/>
        </w:numPr>
        <w:spacing w:line="480" w:lineRule="auto"/>
        <w:jc w:val="both"/>
        <w:rPr>
          <w:rFonts w:cs="Arial"/>
          <w:color w:val="000000"/>
        </w:rPr>
      </w:pPr>
      <w:r w:rsidRPr="002E1C98">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14:paraId="64452F7A" w14:textId="77777777" w:rsidR="008B5B3C" w:rsidRPr="00B47826" w:rsidRDefault="00C6216B" w:rsidP="00BC6427">
      <w:pPr>
        <w:pStyle w:val="ListParagraph"/>
        <w:spacing w:line="480" w:lineRule="auto"/>
        <w:jc w:val="center"/>
        <w:rPr>
          <w:del w:id="205" w:author="Carl Hartmann" w:date="2024-05-12T10:40:00Z" w16du:dateUtc="2024-05-12T14:40:00Z"/>
          <w:rFonts w:cs="Arial"/>
          <w:color w:val="000000"/>
        </w:rPr>
      </w:pPr>
      <w:r w:rsidRPr="00B47826">
        <w:rPr>
          <w:rFonts w:cs="Arial"/>
          <w:b/>
          <w:color w:val="000000"/>
        </w:rPr>
        <w:t xml:space="preserve">COUNT </w:t>
      </w:r>
      <w:del w:id="206" w:author="Carl Hartmann" w:date="2024-05-12T10:40:00Z" w16du:dateUtc="2024-05-12T14:40:00Z">
        <w:r w:rsidR="008B5B3C" w:rsidRPr="00B47826">
          <w:rPr>
            <w:rFonts w:cs="Arial"/>
            <w:b/>
            <w:color w:val="000000"/>
          </w:rPr>
          <w:delText xml:space="preserve">V – </w:delText>
        </w:r>
        <w:r w:rsidR="00C95717" w:rsidRPr="00B47826">
          <w:rPr>
            <w:rFonts w:cs="Arial"/>
            <w:b/>
            <w:color w:val="000000"/>
          </w:rPr>
          <w:delText xml:space="preserve">CIVIL </w:delText>
        </w:r>
        <w:r w:rsidR="008B5B3C" w:rsidRPr="00B47826">
          <w:rPr>
            <w:rFonts w:cs="Arial"/>
            <w:b/>
            <w:color w:val="000000"/>
          </w:rPr>
          <w:delText>CONSPIRACY</w:delText>
        </w:r>
      </w:del>
    </w:p>
    <w:p w14:paraId="4D3B456B" w14:textId="77777777" w:rsidR="008B5B3C" w:rsidRPr="00B47826" w:rsidRDefault="008B5B3C" w:rsidP="00B47826">
      <w:pPr>
        <w:pStyle w:val="ListParagraph"/>
        <w:numPr>
          <w:ilvl w:val="0"/>
          <w:numId w:val="39"/>
        </w:numPr>
        <w:spacing w:line="480" w:lineRule="auto"/>
        <w:ind w:left="720"/>
        <w:jc w:val="both"/>
        <w:rPr>
          <w:del w:id="207" w:author="Carl Hartmann" w:date="2024-05-12T10:40:00Z" w16du:dateUtc="2024-05-12T14:40:00Z"/>
          <w:rFonts w:cs="Arial"/>
          <w:color w:val="000000"/>
        </w:rPr>
      </w:pPr>
      <w:del w:id="208" w:author="Carl Hartmann" w:date="2024-05-12T10:40:00Z" w16du:dateUtc="2024-05-12T14:40:00Z">
        <w:r w:rsidRPr="00B47826">
          <w:rPr>
            <w:rFonts w:cs="Arial"/>
            <w:color w:val="000000"/>
          </w:rPr>
          <w:delText>Plaintiffs repeat and reallege all preceding paragraphs, which are incorporated herein by reference.</w:delText>
        </w:r>
      </w:del>
    </w:p>
    <w:p w14:paraId="75E2FB80" w14:textId="77777777" w:rsidR="004972DA" w:rsidRDefault="008B5B3C" w:rsidP="00B47826">
      <w:pPr>
        <w:pStyle w:val="ListParagraph"/>
        <w:numPr>
          <w:ilvl w:val="0"/>
          <w:numId w:val="39"/>
        </w:numPr>
        <w:spacing w:line="480" w:lineRule="auto"/>
        <w:ind w:left="720"/>
        <w:jc w:val="both"/>
        <w:rPr>
          <w:del w:id="209" w:author="Carl Hartmann" w:date="2024-05-12T10:40:00Z" w16du:dateUtc="2024-05-12T14:40:00Z"/>
          <w:rFonts w:cs="Arial"/>
          <w:color w:val="000000"/>
        </w:rPr>
      </w:pPr>
      <w:del w:id="210" w:author="Carl Hartmann" w:date="2024-05-12T10:40:00Z" w16du:dateUtc="2024-05-12T14:40:00Z">
        <w:r w:rsidRPr="00B47826">
          <w:rPr>
            <w:rFonts w:cs="Arial"/>
            <w:color w:val="000000"/>
          </w:rPr>
          <w:delText>Defendants entered into a</w:delText>
        </w:r>
        <w:r w:rsidR="004972DA">
          <w:rPr>
            <w:rFonts w:cs="Arial"/>
            <w:color w:val="000000"/>
          </w:rPr>
          <w:delText xml:space="preserve"> civil conspiracy as follows:</w:delText>
        </w:r>
      </w:del>
    </w:p>
    <w:p w14:paraId="1FD75157" w14:textId="77777777" w:rsidR="004972DA" w:rsidRPr="004972DA" w:rsidRDefault="004972DA" w:rsidP="004972DA">
      <w:pPr>
        <w:pStyle w:val="ListParagraph"/>
        <w:numPr>
          <w:ilvl w:val="1"/>
          <w:numId w:val="39"/>
        </w:numPr>
        <w:spacing w:line="480" w:lineRule="auto"/>
        <w:ind w:left="1440"/>
        <w:jc w:val="both"/>
        <w:rPr>
          <w:del w:id="211" w:author="Carl Hartmann" w:date="2024-05-12T10:40:00Z" w16du:dateUtc="2024-05-12T14:40:00Z"/>
          <w:rFonts w:cs="Arial"/>
          <w:color w:val="000000"/>
        </w:rPr>
      </w:pPr>
      <w:del w:id="212" w:author="Carl Hartmann" w:date="2024-05-12T10:40:00Z" w16du:dateUtc="2024-05-12T14:40:00Z">
        <w:r>
          <w:rPr>
            <w:rFonts w:cs="Arial"/>
            <w:color w:val="000000"/>
          </w:rPr>
          <w:delText xml:space="preserve">They entered into an </w:delText>
        </w:r>
        <w:r w:rsidR="00E40498" w:rsidRPr="00B47826">
          <w:rPr>
            <w:rFonts w:cs="Arial"/>
            <w:bCs/>
            <w:color w:val="000000"/>
          </w:rPr>
          <w:delText xml:space="preserve">agreement </w:delText>
        </w:r>
        <w:r w:rsidR="008B5B3C" w:rsidRPr="00B47826">
          <w:rPr>
            <w:rFonts w:cs="Arial"/>
            <w:bCs/>
            <w:color w:val="000000"/>
          </w:rPr>
          <w:delText>and</w:delText>
        </w:r>
        <w:r w:rsidR="00E40498" w:rsidRPr="00B47826">
          <w:rPr>
            <w:rFonts w:cs="Arial"/>
            <w:bCs/>
            <w:color w:val="000000"/>
          </w:rPr>
          <w:delText xml:space="preserve"> combination </w:delText>
        </w:r>
      </w:del>
    </w:p>
    <w:p w14:paraId="2258498E" w14:textId="77777777" w:rsidR="004972DA" w:rsidRPr="004972DA" w:rsidRDefault="00E40498" w:rsidP="004972DA">
      <w:pPr>
        <w:pStyle w:val="ListParagraph"/>
        <w:numPr>
          <w:ilvl w:val="1"/>
          <w:numId w:val="39"/>
        </w:numPr>
        <w:spacing w:line="480" w:lineRule="auto"/>
        <w:ind w:left="1440"/>
        <w:jc w:val="both"/>
        <w:rPr>
          <w:del w:id="213" w:author="Carl Hartmann" w:date="2024-05-12T10:40:00Z" w16du:dateUtc="2024-05-12T14:40:00Z"/>
          <w:rFonts w:cs="Arial"/>
          <w:color w:val="000000"/>
        </w:rPr>
      </w:pPr>
      <w:del w:id="214" w:author="Carl Hartmann" w:date="2024-05-12T10:40:00Z" w16du:dateUtc="2024-05-12T14:40:00Z">
        <w:r w:rsidRPr="00B47826">
          <w:rPr>
            <w:rFonts w:cs="Arial"/>
            <w:bCs/>
            <w:color w:val="000000"/>
          </w:rPr>
          <w:delText>to perform a wrongful act</w:delText>
        </w:r>
        <w:r w:rsidR="00C95717" w:rsidRPr="00B47826">
          <w:rPr>
            <w:rFonts w:cs="Arial"/>
            <w:bCs/>
            <w:color w:val="000000"/>
          </w:rPr>
          <w:delText xml:space="preserve">, the tort of conversion, </w:delText>
        </w:r>
        <w:r w:rsidR="004972DA">
          <w:rPr>
            <w:rFonts w:cs="Arial"/>
            <w:bCs/>
            <w:color w:val="000000"/>
          </w:rPr>
          <w:delText xml:space="preserve">as set forth in Count </w:delText>
        </w:r>
        <w:r w:rsidR="00E52881">
          <w:rPr>
            <w:rFonts w:cs="Arial"/>
            <w:bCs/>
            <w:color w:val="000000"/>
          </w:rPr>
          <w:delText>II above,</w:delText>
        </w:r>
      </w:del>
    </w:p>
    <w:p w14:paraId="300A82FC" w14:textId="77777777" w:rsidR="008B5B3C" w:rsidRPr="00B47826" w:rsidRDefault="00E40498" w:rsidP="004972DA">
      <w:pPr>
        <w:pStyle w:val="ListParagraph"/>
        <w:numPr>
          <w:ilvl w:val="1"/>
          <w:numId w:val="39"/>
        </w:numPr>
        <w:spacing w:line="480" w:lineRule="auto"/>
        <w:ind w:left="1440"/>
        <w:jc w:val="both"/>
        <w:rPr>
          <w:del w:id="215" w:author="Carl Hartmann" w:date="2024-05-12T10:40:00Z" w16du:dateUtc="2024-05-12T14:40:00Z"/>
          <w:rFonts w:cs="Arial"/>
          <w:color w:val="000000"/>
        </w:rPr>
      </w:pPr>
      <w:del w:id="216" w:author="Carl Hartmann" w:date="2024-05-12T10:40:00Z" w16du:dateUtc="2024-05-12T14:40:00Z">
        <w:r w:rsidRPr="00B47826">
          <w:rPr>
            <w:rFonts w:cs="Arial"/>
            <w:bCs/>
            <w:color w:val="000000"/>
          </w:rPr>
          <w:delText>that result</w:delText>
        </w:r>
        <w:r w:rsidR="008B5B3C" w:rsidRPr="00B47826">
          <w:rPr>
            <w:rFonts w:cs="Arial"/>
            <w:bCs/>
            <w:color w:val="000000"/>
          </w:rPr>
          <w:delText>ed</w:delText>
        </w:r>
        <w:r w:rsidRPr="00B47826">
          <w:rPr>
            <w:rFonts w:cs="Arial"/>
            <w:bCs/>
            <w:color w:val="000000"/>
          </w:rPr>
          <w:delText xml:space="preserve"> in damage to the plaintiff. </w:delText>
        </w:r>
      </w:del>
    </w:p>
    <w:p w14:paraId="1E4FD271" w14:textId="77777777" w:rsidR="00E52881" w:rsidRPr="00E52881" w:rsidRDefault="008B5B3C" w:rsidP="00B47826">
      <w:pPr>
        <w:pStyle w:val="ListParagraph"/>
        <w:numPr>
          <w:ilvl w:val="0"/>
          <w:numId w:val="39"/>
        </w:numPr>
        <w:spacing w:line="480" w:lineRule="auto"/>
        <w:ind w:left="720"/>
        <w:jc w:val="both"/>
        <w:rPr>
          <w:del w:id="217" w:author="Carl Hartmann" w:date="2024-05-12T10:40:00Z" w16du:dateUtc="2024-05-12T14:40:00Z"/>
          <w:rFonts w:cs="Arial"/>
          <w:color w:val="000000"/>
        </w:rPr>
      </w:pPr>
      <w:del w:id="218" w:author="Carl Hartmann" w:date="2024-05-12T10:40:00Z" w16du:dateUtc="2024-05-12T14:40:00Z">
        <w:r w:rsidRPr="00B47826">
          <w:rPr>
            <w:rFonts w:cs="Arial"/>
            <w:bCs/>
            <w:color w:val="000000"/>
          </w:rPr>
          <w:delText>In the alternative, Defendants</w:delText>
        </w:r>
        <w:r w:rsidR="00E52881">
          <w:rPr>
            <w:rFonts w:cs="Arial"/>
            <w:bCs/>
            <w:color w:val="000000"/>
          </w:rPr>
          <w:delText>”</w:delText>
        </w:r>
      </w:del>
    </w:p>
    <w:p w14:paraId="77490B2B" w14:textId="77777777" w:rsidR="00E52881" w:rsidRDefault="008B5B3C" w:rsidP="00E52881">
      <w:pPr>
        <w:pStyle w:val="ListParagraph"/>
        <w:numPr>
          <w:ilvl w:val="1"/>
          <w:numId w:val="39"/>
        </w:numPr>
        <w:spacing w:line="480" w:lineRule="auto"/>
        <w:ind w:left="1440"/>
        <w:jc w:val="both"/>
        <w:rPr>
          <w:del w:id="219" w:author="Carl Hartmann" w:date="2024-05-12T10:40:00Z" w16du:dateUtc="2024-05-12T14:40:00Z"/>
          <w:rFonts w:cs="Arial"/>
          <w:bCs/>
          <w:color w:val="000000"/>
        </w:rPr>
      </w:pPr>
      <w:del w:id="220" w:author="Carl Hartmann" w:date="2024-05-12T10:40:00Z" w16du:dateUtc="2024-05-12T14:40:00Z">
        <w:r w:rsidRPr="00B47826">
          <w:rPr>
            <w:rFonts w:cs="Arial"/>
            <w:bCs/>
            <w:color w:val="000000"/>
          </w:rPr>
          <w:delText>entered into</w:delText>
        </w:r>
        <w:r w:rsidR="00E40498" w:rsidRPr="00B47826">
          <w:rPr>
            <w:rFonts w:cs="Arial"/>
            <w:bCs/>
            <w:color w:val="000000"/>
          </w:rPr>
          <w:delText xml:space="preserve"> an agreement </w:delText>
        </w:r>
      </w:del>
    </w:p>
    <w:p w14:paraId="483E73D2" w14:textId="77777777" w:rsidR="00E52881" w:rsidRPr="00E52881" w:rsidRDefault="00E52881" w:rsidP="00E52881">
      <w:pPr>
        <w:pStyle w:val="ListParagraph"/>
        <w:numPr>
          <w:ilvl w:val="1"/>
          <w:numId w:val="39"/>
        </w:numPr>
        <w:spacing w:line="480" w:lineRule="auto"/>
        <w:ind w:left="1440"/>
        <w:jc w:val="both"/>
        <w:rPr>
          <w:del w:id="221" w:author="Carl Hartmann" w:date="2024-05-12T10:40:00Z" w16du:dateUtc="2024-05-12T14:40:00Z"/>
          <w:rFonts w:cs="Arial"/>
          <w:color w:val="000000"/>
        </w:rPr>
      </w:pPr>
      <w:del w:id="222" w:author="Carl Hartmann" w:date="2024-05-12T10:40:00Z" w16du:dateUtc="2024-05-12T14:40:00Z">
        <w:r>
          <w:rPr>
            <w:rFonts w:cs="Arial"/>
            <w:bCs/>
            <w:color w:val="000000"/>
          </w:rPr>
          <w:delText>to do a lawful act, obtaining and prosecuting a power of attorney to control a mortgage</w:delText>
        </w:r>
      </w:del>
    </w:p>
    <w:p w14:paraId="1EEE1B3A" w14:textId="77777777" w:rsidR="00E40498" w:rsidRPr="00B47826" w:rsidRDefault="00E40498" w:rsidP="00E52881">
      <w:pPr>
        <w:pStyle w:val="ListParagraph"/>
        <w:numPr>
          <w:ilvl w:val="1"/>
          <w:numId w:val="39"/>
        </w:numPr>
        <w:spacing w:line="480" w:lineRule="auto"/>
        <w:ind w:left="1440"/>
        <w:jc w:val="both"/>
        <w:rPr>
          <w:del w:id="223" w:author="Carl Hartmann" w:date="2024-05-12T10:40:00Z" w16du:dateUtc="2024-05-12T14:40:00Z"/>
          <w:rFonts w:cs="Arial"/>
          <w:color w:val="000000"/>
        </w:rPr>
      </w:pPr>
      <w:del w:id="224" w:author="Carl Hartmann" w:date="2024-05-12T10:40:00Z" w16du:dateUtc="2024-05-12T14:40:00Z">
        <w:r w:rsidRPr="00B47826">
          <w:rPr>
            <w:rFonts w:cs="Arial"/>
            <w:bCs/>
            <w:color w:val="000000"/>
          </w:rPr>
          <w:delText>by unlawful means</w:delText>
        </w:r>
        <w:r w:rsidR="00E52881">
          <w:rPr>
            <w:rFonts w:cs="Arial"/>
            <w:bCs/>
            <w:color w:val="000000"/>
          </w:rPr>
          <w:delText>: perjury and the other criminal acts set forth above</w:delText>
        </w:r>
        <w:r w:rsidRPr="00B47826">
          <w:rPr>
            <w:rFonts w:cs="Arial"/>
            <w:bCs/>
            <w:color w:val="000000"/>
          </w:rPr>
          <w:delText xml:space="preserve">. </w:delText>
        </w:r>
      </w:del>
    </w:p>
    <w:p w14:paraId="2F97550A" w14:textId="77777777" w:rsidR="008B5B3C" w:rsidRPr="00B47826" w:rsidRDefault="008B5B3C" w:rsidP="00B47826">
      <w:pPr>
        <w:pStyle w:val="ListParagraph"/>
        <w:numPr>
          <w:ilvl w:val="0"/>
          <w:numId w:val="39"/>
        </w:numPr>
        <w:spacing w:line="480" w:lineRule="auto"/>
        <w:ind w:left="720"/>
        <w:jc w:val="both"/>
        <w:rPr>
          <w:del w:id="225" w:author="Carl Hartmann" w:date="2024-05-12T10:40:00Z" w16du:dateUtc="2024-05-12T14:40:00Z"/>
          <w:rFonts w:cs="Arial"/>
          <w:color w:val="000000"/>
        </w:rPr>
      </w:pPr>
      <w:del w:id="226" w:author="Carl Hartmann" w:date="2024-05-12T10:40:00Z" w16du:dateUtc="2024-05-12T14:40:00Z">
        <w:r w:rsidRPr="00B47826">
          <w:rPr>
            <w:rFonts w:cs="Arial"/>
            <w:color w:val="000000"/>
          </w:rPr>
          <w:delText>Both the individual plaintiff and the corporation have been injured thereby</w:delText>
        </w:r>
      </w:del>
    </w:p>
    <w:p w14:paraId="5D71081F" w14:textId="5BA639B9" w:rsidR="00295A6D" w:rsidRPr="00B47826" w:rsidRDefault="00C6216B" w:rsidP="00BC6427">
      <w:pPr>
        <w:pStyle w:val="ListParagraph"/>
        <w:spacing w:line="480" w:lineRule="auto"/>
        <w:jc w:val="center"/>
        <w:rPr>
          <w:rFonts w:cs="Arial"/>
          <w:color w:val="000000"/>
        </w:rPr>
      </w:pPr>
      <w:del w:id="227" w:author="Carl Hartmann" w:date="2024-05-12T10:40:00Z" w16du:dateUtc="2024-05-12T14:40:00Z">
        <w:r w:rsidRPr="00B47826">
          <w:rPr>
            <w:rFonts w:cs="Arial"/>
            <w:b/>
            <w:color w:val="000000"/>
          </w:rPr>
          <w:delText>COUNT V</w:delText>
        </w:r>
        <w:r w:rsidR="008B5B3C" w:rsidRPr="00B47826">
          <w:rPr>
            <w:rFonts w:cs="Arial"/>
            <w:b/>
            <w:color w:val="000000"/>
          </w:rPr>
          <w:delText>I</w:delText>
        </w:r>
      </w:del>
      <w:ins w:id="228" w:author="Carl Hartmann" w:date="2024-05-12T10:40:00Z" w16du:dateUtc="2024-05-12T14:40:00Z">
        <w:r w:rsidR="00292A18">
          <w:rPr>
            <w:rFonts w:cs="Arial"/>
            <w:b/>
            <w:color w:val="000000"/>
          </w:rPr>
          <w:t>IV</w:t>
        </w:r>
      </w:ins>
      <w:r w:rsidR="0056221E" w:rsidRPr="00B47826">
        <w:rPr>
          <w:rFonts w:cs="Arial"/>
          <w:b/>
          <w:color w:val="000000"/>
        </w:rPr>
        <w:t xml:space="preserve"> – TORT OF OUTRAGE</w:t>
      </w:r>
    </w:p>
    <w:p w14:paraId="54516EBE"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w:t>
      </w:r>
      <w:r w:rsidRPr="00B47826">
        <w:rPr>
          <w:rFonts w:cs="Arial"/>
          <w:color w:val="000000"/>
        </w:rPr>
        <w:t xml:space="preserve"> repeat and reallege all preceding paragraphs, which are incorporated herein by reference.</w:t>
      </w:r>
    </w:p>
    <w:p w14:paraId="531254ED"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intentional, wanton, extreme and outrageous.</w:t>
      </w:r>
    </w:p>
    <w:p w14:paraId="0150E324"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culpable and not justifiable under the circumstances.</w:t>
      </w:r>
    </w:p>
    <w:p w14:paraId="172683CB" w14:textId="77777777"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w:t>
      </w:r>
      <w:r w:rsidR="00FF4C55" w:rsidRPr="00B47826">
        <w:rPr>
          <w:rFonts w:cs="Arial"/>
          <w:color w:val="000000"/>
        </w:rPr>
        <w:t>fendants caused injury to Sixteen Plus</w:t>
      </w:r>
      <w:r w:rsidRPr="00B47826">
        <w:rPr>
          <w:rFonts w:cs="Arial"/>
          <w:color w:val="000000"/>
        </w:rPr>
        <w:t>.</w:t>
      </w:r>
    </w:p>
    <w:p w14:paraId="3B9AC090" w14:textId="77777777" w:rsidR="00DF3A2B"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As such, the Defendants are liable for said injuries suffere</w:t>
      </w:r>
      <w:r w:rsidR="00FF4C55" w:rsidRPr="00B47826">
        <w:rPr>
          <w:rFonts w:cs="Arial"/>
          <w:color w:val="000000"/>
        </w:rPr>
        <w:t xml:space="preserve">d by Sixteen Plus </w:t>
      </w:r>
      <w:r w:rsidRPr="00B47826">
        <w:rPr>
          <w:rFonts w:cs="Arial"/>
          <w:color w:val="000000"/>
        </w:rPr>
        <w:t>as a result of their intentional and unjustifiable misconduct.</w:t>
      </w:r>
    </w:p>
    <w:p w14:paraId="3ADA3409" w14:textId="77777777" w:rsidR="006F0CAD" w:rsidRDefault="00DF3A2B" w:rsidP="00FA1A0E">
      <w:pPr>
        <w:spacing w:line="480" w:lineRule="auto"/>
        <w:ind w:firstLine="720"/>
        <w:jc w:val="both"/>
        <w:rPr>
          <w:rFonts w:cs="Arial"/>
          <w:color w:val="000000"/>
        </w:rPr>
      </w:pPr>
      <w:r w:rsidRPr="009F4560">
        <w:rPr>
          <w:rFonts w:cs="Arial"/>
          <w:b/>
          <w:color w:val="000000"/>
        </w:rPr>
        <w:t>WHEREFORE</w:t>
      </w:r>
      <w:r>
        <w:rPr>
          <w:rFonts w:cs="Arial"/>
          <w:color w:val="000000"/>
        </w:rPr>
        <w:t>, the P</w:t>
      </w:r>
      <w:r w:rsidRPr="009153EE">
        <w:rPr>
          <w:rFonts w:cs="Arial"/>
          <w:color w:val="000000"/>
        </w:rPr>
        <w:t>laintiff</w:t>
      </w:r>
      <w:r w:rsidR="00C25FFC">
        <w:rPr>
          <w:rFonts w:cs="Arial"/>
          <w:color w:val="000000"/>
        </w:rPr>
        <w:t>s</w:t>
      </w:r>
      <w:r>
        <w:rPr>
          <w:rFonts w:cs="Arial"/>
          <w:color w:val="000000"/>
        </w:rPr>
        <w:t xml:space="preserve"> seek</w:t>
      </w:r>
      <w:r w:rsidR="006F0CAD">
        <w:rPr>
          <w:rFonts w:cs="Arial"/>
          <w:color w:val="000000"/>
        </w:rPr>
        <w:t>:</w:t>
      </w:r>
    </w:p>
    <w:p w14:paraId="600B05A6" w14:textId="42422A90" w:rsidR="006F0CAD" w:rsidRPr="001F26BE" w:rsidRDefault="00DF3A2B" w:rsidP="001F26BE">
      <w:pPr>
        <w:pStyle w:val="ListParagraph"/>
        <w:numPr>
          <w:ilvl w:val="0"/>
          <w:numId w:val="37"/>
        </w:numPr>
        <w:spacing w:line="480" w:lineRule="auto"/>
        <w:jc w:val="both"/>
        <w:rPr>
          <w:rFonts w:cs="Arial"/>
          <w:color w:val="000000"/>
        </w:rPr>
      </w:pPr>
      <w:r w:rsidRPr="001F26BE">
        <w:rPr>
          <w:rFonts w:cs="Arial"/>
          <w:color w:val="000000"/>
        </w:rPr>
        <w:t>an award of compensatory damages</w:t>
      </w:r>
      <w:r w:rsidR="00410850">
        <w:rPr>
          <w:rFonts w:cs="Arial"/>
          <w:color w:val="000000"/>
        </w:rPr>
        <w:t xml:space="preserve"> of multiple loses of the sale of the Land at the highest and best sales value</w:t>
      </w:r>
      <w:ins w:id="229" w:author="Carl Hartmann" w:date="2024-05-12T10:40:00Z" w16du:dateUtc="2024-05-12T14:40:00Z">
        <w:r w:rsidR="00765290">
          <w:rPr>
            <w:rFonts w:cs="Arial"/>
            <w:color w:val="000000"/>
          </w:rPr>
          <w:t xml:space="preserve"> of $30 million as stated by Fathi Yusuf</w:t>
        </w:r>
      </w:ins>
      <w:r w:rsidR="0066750D" w:rsidRPr="001F26BE">
        <w:rPr>
          <w:rFonts w:cs="Arial"/>
          <w:color w:val="000000"/>
        </w:rPr>
        <w:t xml:space="preserve">, including treble damages </w:t>
      </w:r>
      <w:proofErr w:type="gramStart"/>
      <w:r w:rsidR="0066750D" w:rsidRPr="001F26BE">
        <w:rPr>
          <w:rFonts w:cs="Arial"/>
          <w:color w:val="000000"/>
        </w:rPr>
        <w:t>where</w:t>
      </w:r>
      <w:proofErr w:type="gramEnd"/>
      <w:r w:rsidR="0066750D" w:rsidRPr="001F26BE">
        <w:rPr>
          <w:rFonts w:cs="Arial"/>
          <w:color w:val="000000"/>
        </w:rPr>
        <w:t xml:space="preserve"> permitted by law, </w:t>
      </w:r>
    </w:p>
    <w:p w14:paraId="21E49CFB" w14:textId="77777777" w:rsidR="006F0CAD" w:rsidRPr="001F26BE" w:rsidRDefault="00C6216B" w:rsidP="001F26BE">
      <w:pPr>
        <w:pStyle w:val="ListParagraph"/>
        <w:numPr>
          <w:ilvl w:val="0"/>
          <w:numId w:val="37"/>
        </w:numPr>
        <w:spacing w:line="480" w:lineRule="auto"/>
        <w:jc w:val="both"/>
        <w:rPr>
          <w:rFonts w:cs="Arial"/>
          <w:bCs/>
        </w:rPr>
      </w:pPr>
      <w:r w:rsidRPr="001F26BE">
        <w:rPr>
          <w:rFonts w:cs="Arial"/>
          <w:color w:val="000000"/>
        </w:rPr>
        <w:t xml:space="preserve">equitable orders </w:t>
      </w:r>
      <w:r w:rsidR="006F0CAD">
        <w:rPr>
          <w:rFonts w:cs="Arial"/>
          <w:color w:val="000000"/>
        </w:rPr>
        <w:t>with regard to the acts</w:t>
      </w:r>
      <w:r w:rsidR="00B22AB1">
        <w:rPr>
          <w:rFonts w:cs="Arial"/>
          <w:color w:val="000000"/>
        </w:rPr>
        <w:t>.</w:t>
      </w:r>
    </w:p>
    <w:p w14:paraId="5A66FD55" w14:textId="77777777" w:rsidR="00D22576" w:rsidRPr="001F26BE" w:rsidRDefault="00DF3A2B" w:rsidP="001F26BE">
      <w:pPr>
        <w:pStyle w:val="ListParagraph"/>
        <w:numPr>
          <w:ilvl w:val="0"/>
          <w:numId w:val="37"/>
        </w:numPr>
        <w:spacing w:line="480" w:lineRule="auto"/>
        <w:jc w:val="both"/>
        <w:rPr>
          <w:rFonts w:cs="Arial"/>
          <w:bCs/>
        </w:rPr>
      </w:pPr>
      <w:r w:rsidRPr="001F26BE">
        <w:rPr>
          <w:rFonts w:cs="Arial"/>
          <w:color w:val="000000"/>
        </w:rPr>
        <w:t>consequential damages against the Defendants, jointly and severally, in an amount as determined by the trier of fact,</w:t>
      </w:r>
      <w:r w:rsidRPr="00FA1A0E">
        <w:rPr>
          <w:rFonts w:cs="Arial"/>
        </w:rPr>
        <w:t xml:space="preserve"> </w:t>
      </w:r>
      <w:r w:rsidRPr="001F26BE">
        <w:rPr>
          <w:rFonts w:cs="Arial"/>
          <w:color w:val="000000"/>
        </w:rPr>
        <w:t xml:space="preserve">along with any other relief the Court deems appropriate, </w:t>
      </w:r>
    </w:p>
    <w:p w14:paraId="3C118FE7" w14:textId="77777777" w:rsidR="00D22576" w:rsidRPr="001F26BE" w:rsidRDefault="00A00A34" w:rsidP="001F26BE">
      <w:pPr>
        <w:pStyle w:val="ListParagraph"/>
        <w:numPr>
          <w:ilvl w:val="0"/>
          <w:numId w:val="37"/>
        </w:numPr>
        <w:spacing w:line="480" w:lineRule="auto"/>
        <w:jc w:val="both"/>
        <w:rPr>
          <w:rFonts w:cs="Arial"/>
          <w:bCs/>
        </w:rPr>
      </w:pPr>
      <w:r>
        <w:rPr>
          <w:rFonts w:cs="Arial"/>
          <w:color w:val="000000"/>
        </w:rPr>
        <w:t>P</w:t>
      </w:r>
      <w:r w:rsidR="00DF3A2B" w:rsidRPr="001F26BE">
        <w:rPr>
          <w:rFonts w:cs="Arial"/>
          <w:color w:val="000000"/>
        </w:rPr>
        <w:t>unitive damages if warranted by the facts and applicable law.</w:t>
      </w:r>
      <w:r w:rsidR="00DF3A2B" w:rsidRPr="00FA1A0E">
        <w:rPr>
          <w:rFonts w:cs="Arial"/>
        </w:rPr>
        <w:t xml:space="preserve"> </w:t>
      </w:r>
      <w:r w:rsidR="00DF3A2B" w:rsidRPr="00FA1A0E">
        <w:rPr>
          <w:rFonts w:cs="Arial"/>
          <w:b/>
          <w:bCs/>
        </w:rPr>
        <w:t xml:space="preserve"> </w:t>
      </w:r>
    </w:p>
    <w:p w14:paraId="08CA6B96" w14:textId="77777777" w:rsidR="0066750D" w:rsidRPr="003C4087" w:rsidRDefault="00D22576" w:rsidP="001F26BE">
      <w:pPr>
        <w:pStyle w:val="ListParagraph"/>
        <w:numPr>
          <w:ilvl w:val="0"/>
          <w:numId w:val="37"/>
        </w:numPr>
        <w:spacing w:line="480" w:lineRule="auto"/>
        <w:jc w:val="both"/>
        <w:rPr>
          <w:rFonts w:cs="Arial"/>
          <w:bCs/>
        </w:rPr>
      </w:pPr>
      <w:r>
        <w:rPr>
          <w:rFonts w:cs="Arial"/>
          <w:bCs/>
        </w:rPr>
        <w:t>Any and all other damages, fees, costs or other relief the Court may deem appropriate.</w:t>
      </w:r>
    </w:p>
    <w:p w14:paraId="588E04BA" w14:textId="77777777" w:rsidR="00DF3A2B" w:rsidRPr="002F145B" w:rsidRDefault="00DF3A2B" w:rsidP="00FA1A0E">
      <w:pPr>
        <w:spacing w:line="480" w:lineRule="auto"/>
        <w:ind w:firstLine="720"/>
        <w:jc w:val="both"/>
        <w:rPr>
          <w:rFonts w:cs="Arial"/>
          <w:b/>
          <w:bCs/>
        </w:rPr>
      </w:pPr>
      <w:r w:rsidRPr="002F145B">
        <w:rPr>
          <w:rFonts w:cs="Arial"/>
          <w:b/>
          <w:bCs/>
        </w:rPr>
        <w:t>A TRIAL BY JURY IS DEMANDED AS TO ALL ISSUES</w:t>
      </w:r>
    </w:p>
    <w:p w14:paraId="5B5825FD" w14:textId="4F357F67" w:rsidR="00A87191" w:rsidRDefault="00A87191">
      <w:pPr>
        <w:spacing w:after="200" w:line="276" w:lineRule="auto"/>
        <w:rPr>
          <w:rFonts w:cs="Arial"/>
          <w:color w:val="000000" w:themeColor="text1"/>
        </w:rPr>
      </w:pPr>
      <w:r>
        <w:rPr>
          <w:rFonts w:cs="Arial"/>
          <w:color w:val="000000" w:themeColor="text1"/>
        </w:rPr>
        <w:br w:type="page"/>
      </w:r>
    </w:p>
    <w:p w14:paraId="5FB6539E" w14:textId="77777777" w:rsidR="00FA1514" w:rsidRDefault="00FA1514" w:rsidP="00DF3A2B">
      <w:pPr>
        <w:widowControl w:val="0"/>
        <w:jc w:val="both"/>
        <w:rPr>
          <w:rFonts w:cs="Arial"/>
          <w:b/>
        </w:rPr>
      </w:pPr>
    </w:p>
    <w:p w14:paraId="70B2C623" w14:textId="6336BD37"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w:t>
      </w:r>
      <w:del w:id="230" w:author="Carl Hartmann" w:date="2024-05-12T10:40:00Z" w16du:dateUtc="2024-05-12T14:40:00Z">
        <w:r w:rsidR="00812AAB">
          <w:rPr>
            <w:rFonts w:cs="Arial"/>
          </w:rPr>
          <w:delText>December 23</w:delText>
        </w:r>
        <w:r>
          <w:rPr>
            <w:rFonts w:cs="Arial"/>
          </w:rPr>
          <w:delText>, 2016</w:delText>
        </w:r>
        <w:r>
          <w:rPr>
            <w:rFonts w:cs="Arial"/>
          </w:rPr>
          <w:tab/>
        </w:r>
        <w:r>
          <w:rPr>
            <w:rFonts w:cs="Arial"/>
          </w:rPr>
          <w:tab/>
        </w:r>
        <w:r>
          <w:rPr>
            <w:rFonts w:cs="Arial"/>
          </w:rPr>
          <w:tab/>
        </w:r>
        <w:r>
          <w:rPr>
            <w:rFonts w:cs="Arial"/>
          </w:rPr>
          <w:tab/>
          <w:delText>_____________________</w:delText>
        </w:r>
      </w:del>
      <w:ins w:id="231" w:author="Carl Hartmann" w:date="2024-05-12T10:40:00Z" w16du:dateUtc="2024-05-12T14:40:00Z">
        <w:r w:rsidR="00292A18">
          <w:rPr>
            <w:rFonts w:cs="Arial"/>
          </w:rPr>
          <w:t>May 11</w:t>
        </w:r>
        <w:r>
          <w:rPr>
            <w:rFonts w:cs="Arial"/>
          </w:rPr>
          <w:t xml:space="preserve">, </w:t>
        </w:r>
        <w:r w:rsidR="00765290">
          <w:rPr>
            <w:rFonts w:cs="Arial"/>
          </w:rPr>
          <w:t>202</w:t>
        </w:r>
        <w:r w:rsidR="00292A18">
          <w:rPr>
            <w:rFonts w:cs="Arial"/>
          </w:rPr>
          <w:t>4</w:t>
        </w:r>
        <w:r>
          <w:rPr>
            <w:rFonts w:cs="Arial"/>
          </w:rPr>
          <w:tab/>
        </w:r>
        <w:r>
          <w:rPr>
            <w:rFonts w:cs="Arial"/>
          </w:rPr>
          <w:tab/>
        </w:r>
        <w:r w:rsidR="00292A18">
          <w:rPr>
            <w:rFonts w:cs="Arial"/>
          </w:rPr>
          <w:tab/>
        </w:r>
        <w:r>
          <w:rPr>
            <w:rFonts w:cs="Arial"/>
          </w:rPr>
          <w:tab/>
        </w:r>
        <w:r>
          <w:rPr>
            <w:rFonts w:cs="Arial"/>
          </w:rPr>
          <w:tab/>
        </w:r>
        <w:r w:rsidR="00E868C6" w:rsidRPr="00A3718C">
          <w:rPr>
            <w:rFonts w:cs="Arial"/>
            <w:u w:val="single"/>
          </w:rPr>
          <w:t>/s/ Carl J. Hartmann III</w:t>
        </w:r>
        <w:r w:rsidR="00E868C6" w:rsidRPr="00A3718C">
          <w:rPr>
            <w:rFonts w:cs="Arial"/>
            <w:u w:val="single"/>
          </w:rPr>
          <w:tab/>
        </w:r>
      </w:ins>
      <w:r>
        <w:rPr>
          <w:rFonts w:cs="Arial"/>
          <w:i/>
        </w:rPr>
        <w:tab/>
      </w:r>
    </w:p>
    <w:p w14:paraId="029F39A5" w14:textId="77777777" w:rsidR="00E868C6" w:rsidRPr="0052034B" w:rsidRDefault="00DF3A2B" w:rsidP="00E868C6">
      <w:pPr>
        <w:rPr>
          <w:ins w:id="232" w:author="Carl Hartmann" w:date="2024-05-12T10:40:00Z" w16du:dateUtc="2024-05-12T14:40:00Z"/>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ins w:id="233" w:author="Carl Hartmann" w:date="2024-05-12T10:40:00Z" w16du:dateUtc="2024-05-12T14:40:00Z">
        <w:r w:rsidR="00E868C6" w:rsidRPr="0052034B">
          <w:rPr>
            <w:rFonts w:cs="Arial"/>
            <w:b/>
          </w:rPr>
          <w:t>Carl J. Hartmann III, Esq.</w:t>
        </w:r>
        <w:r w:rsidR="00E868C6">
          <w:rPr>
            <w:rFonts w:cs="Arial"/>
            <w:b/>
          </w:rPr>
          <w:t xml:space="preserve"> </w:t>
        </w:r>
      </w:ins>
    </w:p>
    <w:p w14:paraId="31732138" w14:textId="77777777" w:rsidR="00E868C6" w:rsidRPr="0052034B" w:rsidRDefault="00E868C6" w:rsidP="00E868C6">
      <w:pPr>
        <w:rPr>
          <w:ins w:id="234" w:author="Carl Hartmann" w:date="2024-05-12T10:40:00Z" w16du:dateUtc="2024-05-12T14:40:00Z"/>
          <w:rFonts w:cs="Arial"/>
          <w:i/>
        </w:rPr>
      </w:pPr>
      <w:ins w:id="235" w:author="Carl Hartmann" w:date="2024-05-12T10:40:00Z" w16du:dateUtc="2024-05-12T14:40:00Z">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i/>
          </w:rPr>
          <w:t>Co-Counsel for Plaintiff</w:t>
        </w:r>
      </w:ins>
    </w:p>
    <w:p w14:paraId="28CE369E" w14:textId="77777777" w:rsidR="00E868C6" w:rsidRPr="0052034B" w:rsidRDefault="00E868C6" w:rsidP="00E868C6">
      <w:pPr>
        <w:rPr>
          <w:ins w:id="236" w:author="Carl Hartmann" w:date="2024-05-12T10:40:00Z" w16du:dateUtc="2024-05-12T14:40:00Z"/>
          <w:rFonts w:cs="Arial"/>
        </w:rPr>
      </w:pPr>
      <w:ins w:id="237" w:author="Carl Hartmann" w:date="2024-05-12T10:40:00Z" w16du:dateUtc="2024-05-12T14:40:00Z">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2940 Brookwind Dr,</w:t>
        </w:r>
      </w:ins>
    </w:p>
    <w:p w14:paraId="0A120AA4" w14:textId="77777777" w:rsidR="00E868C6" w:rsidRPr="0052034B" w:rsidRDefault="00E868C6" w:rsidP="00E868C6">
      <w:pPr>
        <w:rPr>
          <w:ins w:id="238" w:author="Carl Hartmann" w:date="2024-05-12T10:40:00Z" w16du:dateUtc="2024-05-12T14:40:00Z"/>
          <w:rFonts w:cs="Arial"/>
        </w:rPr>
      </w:pPr>
      <w:ins w:id="239" w:author="Carl Hartmann" w:date="2024-05-12T10:40:00Z" w16du:dateUtc="2024-05-12T14:40:00Z">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Pr>
            <w:rFonts w:cs="Arial"/>
          </w:rPr>
          <w:t>Holland, MI 49424</w:t>
        </w:r>
      </w:ins>
    </w:p>
    <w:p w14:paraId="712EF4BD" w14:textId="77777777" w:rsidR="00E868C6" w:rsidRDefault="00E868C6" w:rsidP="00E868C6">
      <w:pPr>
        <w:ind w:left="5040" w:firstLine="720"/>
        <w:jc w:val="both"/>
        <w:rPr>
          <w:ins w:id="240" w:author="Carl Hartmann" w:date="2024-05-12T10:40:00Z" w16du:dateUtc="2024-05-12T14:40:00Z"/>
          <w:rFonts w:cs="Arial"/>
        </w:rPr>
      </w:pPr>
      <w:ins w:id="241" w:author="Carl Hartmann" w:date="2024-05-12T10:40:00Z" w16du:dateUtc="2024-05-12T14:40:00Z">
        <w:r w:rsidRPr="0052034B">
          <w:rPr>
            <w:rFonts w:cs="Arial"/>
          </w:rPr>
          <w:t xml:space="preserve">Email: carl@carlhartmann.com </w:t>
        </w:r>
      </w:ins>
    </w:p>
    <w:p w14:paraId="00B0C9D7" w14:textId="77777777" w:rsidR="00E868C6" w:rsidRDefault="00E868C6" w:rsidP="00DF3A2B">
      <w:pPr>
        <w:rPr>
          <w:ins w:id="242" w:author="Carl Hartmann" w:date="2024-05-12T10:40:00Z" w16du:dateUtc="2024-05-12T14:40:00Z"/>
          <w:rFonts w:cs="Arial"/>
          <w:b/>
        </w:rPr>
      </w:pPr>
    </w:p>
    <w:p w14:paraId="15682294" w14:textId="54955A29" w:rsidR="00DF3A2B" w:rsidRPr="0052034B" w:rsidRDefault="00DF3A2B" w:rsidP="00A3718C">
      <w:pPr>
        <w:ind w:left="5040" w:firstLine="720"/>
        <w:rPr>
          <w:rFonts w:cs="Arial"/>
          <w:b/>
        </w:rPr>
      </w:pPr>
      <w:r w:rsidRPr="0052034B">
        <w:rPr>
          <w:rFonts w:cs="Arial"/>
          <w:b/>
        </w:rPr>
        <w:t>Joel H. Holt, Esq.</w:t>
      </w:r>
      <w:r>
        <w:rPr>
          <w:rFonts w:cs="Arial"/>
          <w:b/>
        </w:rPr>
        <w:t xml:space="preserve"> (Bar # 6)</w:t>
      </w:r>
    </w:p>
    <w:p w14:paraId="570356F7"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14:paraId="362C1B58"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14:paraId="5521E21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14:paraId="0FEBBE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14:paraId="6204E4D7"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14:paraId="70CC08C9" w14:textId="77777777"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14:paraId="5E79EA73" w14:textId="77777777"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14:paraId="0624191E" w14:textId="77777777" w:rsidR="00DF3A2B" w:rsidRPr="0052034B" w:rsidRDefault="00DF3A2B" w:rsidP="00DF3A2B">
      <w:pPr>
        <w:rPr>
          <w:rFonts w:cs="Arial"/>
        </w:rPr>
      </w:pPr>
    </w:p>
    <w:p w14:paraId="31E4577C" w14:textId="77777777" w:rsidR="00DF3A2B" w:rsidRPr="0052034B" w:rsidRDefault="00DF3A2B" w:rsidP="00DF3A2B">
      <w:pPr>
        <w:rPr>
          <w:rFonts w:cs="Arial"/>
          <w:b/>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b/>
        </w:rPr>
        <w:t>Carl J. Hartmann III, Esq.</w:t>
      </w:r>
      <w:r w:rsidR="003B3764">
        <w:rPr>
          <w:rFonts w:cs="Arial"/>
          <w:b/>
        </w:rPr>
        <w:t xml:space="preserve"> </w:t>
      </w:r>
    </w:p>
    <w:p w14:paraId="1FFD03BE" w14:textId="77777777"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D432B8">
        <w:rPr>
          <w:rFonts w:cs="Arial"/>
          <w:i/>
        </w:rPr>
        <w:t>Co-Counsel for Plaintiff</w:t>
      </w:r>
    </w:p>
    <w:p w14:paraId="488565BE" w14:textId="4605DC05"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del w:id="243" w:author="Carl Hartmann" w:date="2024-05-12T10:40:00Z" w16du:dateUtc="2024-05-12T14:40:00Z">
        <w:r w:rsidRPr="0052034B">
          <w:rPr>
            <w:rFonts w:cs="Arial"/>
          </w:rPr>
          <w:delText>5000 Estate Coakley Bay,</w:delText>
        </w:r>
        <w:r>
          <w:rPr>
            <w:rFonts w:cs="Arial"/>
          </w:rPr>
          <w:delText xml:space="preserve"> </w:delText>
        </w:r>
        <w:r w:rsidRPr="0052034B">
          <w:rPr>
            <w:rFonts w:cs="Arial"/>
          </w:rPr>
          <w:delText>L-6</w:delText>
        </w:r>
      </w:del>
      <w:ins w:id="244" w:author="Carl Hartmann" w:date="2024-05-12T10:40:00Z" w16du:dateUtc="2024-05-12T14:40:00Z">
        <w:r w:rsidR="00765290">
          <w:rPr>
            <w:rFonts w:cs="Arial"/>
          </w:rPr>
          <w:t>2940 Brookwind Dr,</w:t>
        </w:r>
      </w:ins>
    </w:p>
    <w:p w14:paraId="409CFC12" w14:textId="69D67B03"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del w:id="245" w:author="Carl Hartmann" w:date="2024-05-12T10:40:00Z" w16du:dateUtc="2024-05-12T14:40:00Z">
        <w:r w:rsidRPr="0052034B">
          <w:rPr>
            <w:rFonts w:cs="Arial"/>
          </w:rPr>
          <w:delText>Christiansted, Vl 00820</w:delText>
        </w:r>
      </w:del>
      <w:ins w:id="246" w:author="Carl Hartmann" w:date="2024-05-12T10:40:00Z" w16du:dateUtc="2024-05-12T14:40:00Z">
        <w:r w:rsidR="00765290">
          <w:rPr>
            <w:rFonts w:cs="Arial"/>
          </w:rPr>
          <w:t>Holland, MI 49424</w:t>
        </w:r>
      </w:ins>
    </w:p>
    <w:p w14:paraId="617F1468" w14:textId="77777777" w:rsidR="00812AAB" w:rsidRDefault="00DF3A2B" w:rsidP="00DF3A2B">
      <w:pPr>
        <w:ind w:left="5040" w:firstLine="720"/>
        <w:jc w:val="both"/>
        <w:rPr>
          <w:rFonts w:cs="Arial"/>
        </w:rPr>
      </w:pPr>
      <w:r w:rsidRPr="0052034B">
        <w:rPr>
          <w:rFonts w:cs="Arial"/>
        </w:rPr>
        <w:t xml:space="preserve">Email: carl@carlhartmann.com </w:t>
      </w:r>
    </w:p>
    <w:p w14:paraId="633EB9C3" w14:textId="77777777" w:rsidR="00DF3A2B" w:rsidRPr="0013412A" w:rsidRDefault="00DF3A2B" w:rsidP="00DF3A2B">
      <w:pPr>
        <w:ind w:left="5040" w:firstLine="720"/>
        <w:jc w:val="both"/>
        <w:rPr>
          <w:rFonts w:cs="Arial"/>
        </w:rPr>
      </w:pPr>
      <w:r>
        <w:rPr>
          <w:rFonts w:cs="Arial"/>
        </w:rPr>
        <w:tab/>
      </w:r>
    </w:p>
    <w:p w14:paraId="786961D3" w14:textId="77777777" w:rsidR="002A4187" w:rsidRDefault="002A4187" w:rsidP="00A24AE3">
      <w:pPr>
        <w:jc w:val="center"/>
        <w:rPr>
          <w:rFonts w:cs="Arial"/>
          <w:b/>
          <w:color w:val="000000" w:themeColor="text1"/>
        </w:rPr>
      </w:pPr>
    </w:p>
    <w:p w14:paraId="7DDAE2BF" w14:textId="77777777" w:rsidR="002A4187" w:rsidRDefault="002A4187" w:rsidP="00A24AE3">
      <w:pPr>
        <w:jc w:val="center"/>
        <w:rPr>
          <w:rFonts w:cs="Arial"/>
          <w:b/>
          <w:color w:val="000000" w:themeColor="text1"/>
        </w:rPr>
      </w:pPr>
    </w:p>
    <w:p w14:paraId="5139A668" w14:textId="77777777" w:rsidR="00DF3A2B" w:rsidRPr="00A24AE3" w:rsidRDefault="00812AAB" w:rsidP="00A24AE3">
      <w:pPr>
        <w:jc w:val="center"/>
        <w:rPr>
          <w:rFonts w:cs="Arial"/>
          <w:b/>
          <w:color w:val="000000" w:themeColor="text1"/>
        </w:rPr>
      </w:pPr>
      <w:r>
        <w:rPr>
          <w:rFonts w:cs="Arial"/>
          <w:b/>
          <w:color w:val="000000" w:themeColor="text1"/>
        </w:rPr>
        <w:t>CERTIFICATION</w:t>
      </w:r>
    </w:p>
    <w:p w14:paraId="2BB1C8B6" w14:textId="77777777" w:rsidR="00DF3A2B" w:rsidRDefault="00DF3A2B" w:rsidP="00DF3A2B">
      <w:pPr>
        <w:rPr>
          <w:rFonts w:cs="Arial"/>
          <w:color w:val="000000" w:themeColor="text1"/>
        </w:rPr>
      </w:pPr>
    </w:p>
    <w:p w14:paraId="5E6DBB4B" w14:textId="643A2211" w:rsidR="00DF3A2B" w:rsidRDefault="00DF3A2B" w:rsidP="00DF3A2B">
      <w:pPr>
        <w:numPr>
          <w:ilvl w:val="12"/>
          <w:numId w:val="0"/>
        </w:numPr>
        <w:ind w:firstLine="720"/>
        <w:jc w:val="both"/>
        <w:rPr>
          <w:rFonts w:cs="Arial"/>
        </w:rPr>
      </w:pPr>
      <w:r>
        <w:rPr>
          <w:rFonts w:cs="Arial"/>
        </w:rPr>
        <w:t xml:space="preserve">Counsel hereby certifies that he has affixed his signature hereto pursuant to the requirements of 14 V.I.C. §607(d) and </w:t>
      </w:r>
      <w:del w:id="247" w:author="Carl Hartmann" w:date="2024-05-12T10:40:00Z" w16du:dateUtc="2024-05-12T14:40:00Z">
        <w:r>
          <w:rPr>
            <w:rFonts w:cs="Arial"/>
          </w:rPr>
          <w:delText xml:space="preserve">has </w:delText>
        </w:r>
      </w:del>
      <w:r>
        <w:rPr>
          <w:rFonts w:cs="Arial"/>
        </w:rPr>
        <w:t xml:space="preserve">sent a true copy </w:t>
      </w:r>
      <w:ins w:id="248" w:author="Carl Hartmann" w:date="2024-05-12T10:40:00Z" w16du:dateUtc="2024-05-12T14:40:00Z">
        <w:r w:rsidR="00765290">
          <w:rPr>
            <w:rFonts w:cs="Arial"/>
          </w:rPr>
          <w:t xml:space="preserve">of the original complaint </w:t>
        </w:r>
      </w:ins>
      <w:r>
        <w:rPr>
          <w:rFonts w:cs="Arial"/>
        </w:rPr>
        <w:t>to the Attorney General as required by § 607(f). See Exhibit 1.</w:t>
      </w:r>
    </w:p>
    <w:p w14:paraId="32B70988" w14:textId="77777777" w:rsidR="00DF3A2B" w:rsidRDefault="00DF3A2B" w:rsidP="00DF3A2B">
      <w:pPr>
        <w:numPr>
          <w:ilvl w:val="12"/>
          <w:numId w:val="0"/>
        </w:numPr>
        <w:rPr>
          <w:rFonts w:cs="Arial"/>
        </w:rPr>
      </w:pPr>
    </w:p>
    <w:p w14:paraId="32F585B7" w14:textId="77777777" w:rsidR="00DF3A2B" w:rsidRDefault="00DF3A2B" w:rsidP="00DF3A2B">
      <w:pPr>
        <w:numPr>
          <w:ilvl w:val="12"/>
          <w:numId w:val="0"/>
        </w:numPr>
        <w:rPr>
          <w:rFonts w:cs="Arial"/>
        </w:rPr>
      </w:pPr>
    </w:p>
    <w:p w14:paraId="1017991F" w14:textId="2539C94F" w:rsidR="00DF3A2B" w:rsidRPr="00A3718C" w:rsidRDefault="00DF3A2B" w:rsidP="00DF3A2B">
      <w:pPr>
        <w:numPr>
          <w:ilvl w:val="12"/>
          <w:numId w:val="0"/>
        </w:numPr>
        <w:rPr>
          <w:rFonts w:cs="Arial"/>
          <w:u w:val="single"/>
        </w:rPr>
      </w:pPr>
      <w:r w:rsidRPr="00DE1247">
        <w:rPr>
          <w:rFonts w:cs="Arial"/>
          <w:b/>
        </w:rPr>
        <w:t xml:space="preserve">Dated: </w:t>
      </w:r>
      <w:del w:id="249" w:author="Carl Hartmann" w:date="2024-05-12T10:40:00Z" w16du:dateUtc="2024-05-12T14:40:00Z">
        <w:r w:rsidR="00812AAB">
          <w:rPr>
            <w:rFonts w:cs="Arial"/>
          </w:rPr>
          <w:delText>December 23</w:delText>
        </w:r>
        <w:r>
          <w:rPr>
            <w:rFonts w:cs="Arial"/>
          </w:rPr>
          <w:delText>, 2016</w:delText>
        </w:r>
        <w:r w:rsidRPr="002F145B">
          <w:rPr>
            <w:rFonts w:cs="Arial"/>
          </w:rPr>
          <w:tab/>
        </w:r>
        <w:r w:rsidR="00BC6427">
          <w:rPr>
            <w:rFonts w:cs="Arial"/>
          </w:rPr>
          <w:tab/>
        </w:r>
        <w:r w:rsidR="00BC6427">
          <w:rPr>
            <w:rFonts w:cs="Arial"/>
          </w:rPr>
          <w:tab/>
        </w:r>
        <w:r>
          <w:rPr>
            <w:rFonts w:cs="Arial"/>
          </w:rPr>
          <w:tab/>
        </w:r>
        <w:r w:rsidRPr="002F145B">
          <w:rPr>
            <w:rFonts w:cs="Arial"/>
          </w:rPr>
          <w:delText>___________________</w:delText>
        </w:r>
        <w:r w:rsidR="00BC6427">
          <w:rPr>
            <w:rFonts w:cs="Arial"/>
          </w:rPr>
          <w:delText>_____</w:delText>
        </w:r>
      </w:del>
      <w:ins w:id="250" w:author="Carl Hartmann" w:date="2024-05-12T10:40:00Z" w16du:dateUtc="2024-05-12T14:40:00Z">
        <w:r w:rsidR="00292A18">
          <w:rPr>
            <w:rFonts w:cs="Arial"/>
          </w:rPr>
          <w:t>May</w:t>
        </w:r>
        <w:r w:rsidR="00812AAB">
          <w:rPr>
            <w:rFonts w:cs="Arial"/>
          </w:rPr>
          <w:t xml:space="preserve"> </w:t>
        </w:r>
        <w:r w:rsidR="00292A18">
          <w:rPr>
            <w:rFonts w:cs="Arial"/>
          </w:rPr>
          <w:t>11</w:t>
        </w:r>
        <w:r>
          <w:rPr>
            <w:rFonts w:cs="Arial"/>
          </w:rPr>
          <w:t>, 20</w:t>
        </w:r>
        <w:r w:rsidR="00765290">
          <w:rPr>
            <w:rFonts w:cs="Arial"/>
          </w:rPr>
          <w:t>2</w:t>
        </w:r>
        <w:r w:rsidR="00292A18">
          <w:rPr>
            <w:rFonts w:cs="Arial"/>
          </w:rPr>
          <w:t>4</w:t>
        </w:r>
        <w:r w:rsidR="00292A18">
          <w:rPr>
            <w:rFonts w:cs="Arial"/>
          </w:rPr>
          <w:tab/>
        </w:r>
        <w:r w:rsidRPr="002F145B">
          <w:rPr>
            <w:rFonts w:cs="Arial"/>
          </w:rPr>
          <w:tab/>
        </w:r>
        <w:r w:rsidR="00BC6427">
          <w:rPr>
            <w:rFonts w:cs="Arial"/>
          </w:rPr>
          <w:tab/>
        </w:r>
        <w:r w:rsidR="00BC6427">
          <w:rPr>
            <w:rFonts w:cs="Arial"/>
          </w:rPr>
          <w:tab/>
        </w:r>
        <w:r>
          <w:rPr>
            <w:rFonts w:cs="Arial"/>
          </w:rPr>
          <w:tab/>
        </w:r>
        <w:r w:rsidR="00E868C6" w:rsidRPr="00A3718C">
          <w:rPr>
            <w:rFonts w:cs="Arial"/>
            <w:u w:val="single"/>
          </w:rPr>
          <w:t>/s/ Carl J. Hartmann III</w:t>
        </w:r>
        <w:r w:rsidR="00E868C6" w:rsidRPr="00A3718C">
          <w:rPr>
            <w:rFonts w:cs="Arial"/>
            <w:u w:val="single"/>
          </w:rPr>
          <w:tab/>
        </w:r>
      </w:ins>
    </w:p>
    <w:p w14:paraId="16A2B634" w14:textId="34EC9B17" w:rsidR="00E868C6" w:rsidRPr="0052034B" w:rsidRDefault="00DF3A2B" w:rsidP="00E868C6">
      <w:pPr>
        <w:rPr>
          <w:rFonts w:cs="Arial"/>
          <w:b/>
        </w:rPr>
      </w:pPr>
      <w:r>
        <w:rPr>
          <w:rFonts w:cs="Arial"/>
        </w:rPr>
        <w:tab/>
      </w:r>
      <w:r>
        <w:rPr>
          <w:rFonts w:cs="Arial"/>
        </w:rPr>
        <w:tab/>
      </w:r>
      <w:r>
        <w:rPr>
          <w:rFonts w:cs="Arial"/>
        </w:rPr>
        <w:tab/>
      </w:r>
      <w:r>
        <w:rPr>
          <w:rFonts w:cs="Arial"/>
        </w:rPr>
        <w:tab/>
      </w:r>
      <w:r>
        <w:rPr>
          <w:rFonts w:cs="Arial"/>
        </w:rPr>
        <w:tab/>
      </w:r>
      <w:r>
        <w:rPr>
          <w:rFonts w:cs="Arial"/>
        </w:rPr>
        <w:tab/>
      </w:r>
      <w:del w:id="251" w:author="Carl Hartmann" w:date="2024-05-12T10:40:00Z" w16du:dateUtc="2024-05-12T14:40:00Z">
        <w:r w:rsidRPr="00BA0E64">
          <w:rPr>
            <w:rFonts w:cs="Arial"/>
            <w:b/>
          </w:rPr>
          <w:delText>Joel H. Holt</w:delText>
        </w:r>
      </w:del>
      <w:ins w:id="252" w:author="Carl Hartmann" w:date="2024-05-12T10:40:00Z" w16du:dateUtc="2024-05-12T14:40:00Z">
        <w:r w:rsidR="00E868C6">
          <w:rPr>
            <w:rFonts w:cs="Arial"/>
          </w:rPr>
          <w:tab/>
        </w:r>
        <w:r w:rsidR="00E868C6">
          <w:rPr>
            <w:rFonts w:cs="Arial"/>
          </w:rPr>
          <w:tab/>
        </w:r>
        <w:r w:rsidR="00E868C6" w:rsidRPr="0052034B">
          <w:rPr>
            <w:rFonts w:cs="Arial"/>
            <w:b/>
          </w:rPr>
          <w:t>Carl J. Hartmann III</w:t>
        </w:r>
      </w:ins>
      <w:r w:rsidR="00E868C6" w:rsidRPr="0052034B">
        <w:rPr>
          <w:rFonts w:cs="Arial"/>
          <w:b/>
        </w:rPr>
        <w:t>, Esq.</w:t>
      </w:r>
      <w:r w:rsidR="00E868C6">
        <w:rPr>
          <w:rFonts w:cs="Arial"/>
          <w:b/>
        </w:rPr>
        <w:t xml:space="preserve"> </w:t>
      </w:r>
    </w:p>
    <w:p w14:paraId="74068E74" w14:textId="77777777" w:rsidR="00DF3A2B" w:rsidRPr="00754570" w:rsidRDefault="00E868C6" w:rsidP="00BC6427">
      <w:pPr>
        <w:pStyle w:val="NoSpacing"/>
        <w:ind w:left="1440"/>
        <w:rPr>
          <w:del w:id="253" w:author="Carl Hartmann" w:date="2024-05-12T10:40:00Z" w16du:dateUtc="2024-05-12T14:40:00Z"/>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del w:id="254" w:author="Carl Hartmann" w:date="2024-05-12T10:40:00Z" w16du:dateUtc="2024-05-12T14:40:00Z">
        <w:r w:rsidR="00DF3A2B" w:rsidRPr="00754570">
          <w:rPr>
            <w:rFonts w:cs="Arial"/>
          </w:rPr>
          <w:delText>V.I. Bar No. 6</w:delText>
        </w:r>
      </w:del>
    </w:p>
    <w:p w14:paraId="3A93F4D2" w14:textId="77777777" w:rsidR="00DF3A2B" w:rsidRPr="00754570" w:rsidRDefault="00DF3A2B" w:rsidP="00BC6427">
      <w:pPr>
        <w:pStyle w:val="NoSpacing"/>
        <w:ind w:left="1440"/>
        <w:rPr>
          <w:del w:id="255" w:author="Carl Hartmann" w:date="2024-05-12T10:40:00Z" w16du:dateUtc="2024-05-12T14:40:00Z"/>
          <w:rFonts w:cs="Arial"/>
        </w:rPr>
      </w:pPr>
      <w:del w:id="256" w:author="Carl Hartmann" w:date="2024-05-12T10:40:00Z" w16du:dateUtc="2024-05-12T14:40:00Z">
        <w:r w:rsidRPr="00754570">
          <w:rPr>
            <w:rFonts w:cs="Arial"/>
          </w:rPr>
          <w:tab/>
        </w:r>
        <w:r w:rsidRPr="00754570">
          <w:rPr>
            <w:rFonts w:cs="Arial"/>
          </w:rPr>
          <w:tab/>
        </w:r>
        <w:r w:rsidRPr="00754570">
          <w:rPr>
            <w:rFonts w:cs="Arial"/>
          </w:rPr>
          <w:tab/>
        </w:r>
        <w:r w:rsidRPr="00754570">
          <w:rPr>
            <w:rFonts w:cs="Arial"/>
          </w:rPr>
          <w:tab/>
        </w:r>
        <w:r w:rsidRPr="00754570">
          <w:rPr>
            <w:rFonts w:cs="Arial"/>
          </w:rPr>
          <w:tab/>
        </w:r>
        <w:r w:rsidRPr="00754570">
          <w:rPr>
            <w:rFonts w:cs="Arial"/>
          </w:rPr>
          <w:tab/>
          <w:delText>Law Office of Joel H. Holt, P.C.</w:delText>
        </w:r>
      </w:del>
    </w:p>
    <w:p w14:paraId="7B34A68E" w14:textId="5923FFB8" w:rsidR="00E868C6" w:rsidRPr="0052034B" w:rsidRDefault="00DF3A2B" w:rsidP="00E868C6">
      <w:pPr>
        <w:rPr>
          <w:rFonts w:cs="Arial"/>
          <w:i/>
        </w:rPr>
      </w:pPr>
      <w:del w:id="257" w:author="Carl Hartmann" w:date="2024-05-12T10:40:00Z" w16du:dateUtc="2024-05-12T14:40:00Z">
        <w:r>
          <w:rPr>
            <w:rFonts w:cs="Arial"/>
          </w:rPr>
          <w:tab/>
        </w:r>
        <w:r>
          <w:rPr>
            <w:rFonts w:cs="Arial"/>
          </w:rPr>
          <w:tab/>
        </w:r>
        <w:r>
          <w:rPr>
            <w:rFonts w:cs="Arial"/>
          </w:rPr>
          <w:tab/>
        </w:r>
        <w:r>
          <w:rPr>
            <w:rFonts w:cs="Arial"/>
          </w:rPr>
          <w:tab/>
        </w:r>
        <w:r>
          <w:rPr>
            <w:rFonts w:cs="Arial"/>
          </w:rPr>
          <w:tab/>
        </w:r>
        <w:r>
          <w:rPr>
            <w:rFonts w:cs="Arial"/>
          </w:rPr>
          <w:tab/>
        </w:r>
      </w:del>
      <w:ins w:id="258" w:author="Carl Hartmann" w:date="2024-05-12T10:40:00Z" w16du:dateUtc="2024-05-12T14:40:00Z">
        <w:r w:rsidR="00E868C6" w:rsidRPr="0052034B">
          <w:rPr>
            <w:rFonts w:cs="Arial"/>
          </w:rPr>
          <w:tab/>
        </w:r>
        <w:r w:rsidR="00E868C6" w:rsidRPr="0052034B">
          <w:rPr>
            <w:rFonts w:cs="Arial"/>
          </w:rPr>
          <w:tab/>
        </w:r>
        <w:r w:rsidR="00E868C6">
          <w:rPr>
            <w:rFonts w:cs="Arial"/>
            <w:i/>
          </w:rPr>
          <w:t>Co-</w:t>
        </w:r>
      </w:ins>
      <w:r w:rsidR="00E868C6">
        <w:rPr>
          <w:rFonts w:cs="Arial"/>
          <w:i/>
        </w:rPr>
        <w:t>Counsel for Plaintiff</w:t>
      </w:r>
    </w:p>
    <w:p w14:paraId="2DE6823C" w14:textId="5516111B"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del w:id="259" w:author="Carl Hartmann" w:date="2024-05-12T10:40:00Z" w16du:dateUtc="2024-05-12T14:40:00Z">
        <w:r w:rsidR="00DF3A2B" w:rsidRPr="003939B7">
          <w:rPr>
            <w:rFonts w:cs="Arial"/>
          </w:rPr>
          <w:delText>2132 Company Street</w:delText>
        </w:r>
      </w:del>
      <w:ins w:id="260" w:author="Carl Hartmann" w:date="2024-05-12T10:40:00Z" w16du:dateUtc="2024-05-12T14:40:00Z">
        <w:r w:rsidRPr="0052034B">
          <w:rPr>
            <w:rFonts w:cs="Arial"/>
          </w:rPr>
          <w:tab/>
        </w:r>
        <w:r w:rsidRPr="0052034B">
          <w:rPr>
            <w:rFonts w:cs="Arial"/>
          </w:rPr>
          <w:tab/>
        </w:r>
        <w:r>
          <w:rPr>
            <w:rFonts w:cs="Arial"/>
          </w:rPr>
          <w:t>2940 Brookwind Dr,</w:t>
        </w:r>
      </w:ins>
    </w:p>
    <w:p w14:paraId="7F1EF9F4" w14:textId="4A9B1BCA" w:rsidR="00E868C6" w:rsidRPr="0052034B" w:rsidRDefault="00E868C6" w:rsidP="00E868C6">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del w:id="261" w:author="Carl Hartmann" w:date="2024-05-12T10:40:00Z" w16du:dateUtc="2024-05-12T14:40:00Z">
        <w:r w:rsidR="00DF3A2B" w:rsidRPr="003939B7">
          <w:rPr>
            <w:rFonts w:cs="Arial"/>
          </w:rPr>
          <w:delText>Christiansted, Vl 00820</w:delText>
        </w:r>
      </w:del>
      <w:ins w:id="262" w:author="Carl Hartmann" w:date="2024-05-12T10:40:00Z" w16du:dateUtc="2024-05-12T14:40:00Z">
        <w:r w:rsidRPr="0052034B">
          <w:rPr>
            <w:rFonts w:cs="Arial"/>
          </w:rPr>
          <w:tab/>
        </w:r>
        <w:r w:rsidRPr="0052034B">
          <w:rPr>
            <w:rFonts w:cs="Arial"/>
          </w:rPr>
          <w:tab/>
        </w:r>
        <w:r>
          <w:rPr>
            <w:rFonts w:cs="Arial"/>
          </w:rPr>
          <w:t>Holland, MI 49424</w:t>
        </w:r>
      </w:ins>
    </w:p>
    <w:p w14:paraId="626814C0" w14:textId="3B85EC33" w:rsidR="00E868C6" w:rsidRDefault="00E868C6" w:rsidP="00E868C6">
      <w:pPr>
        <w:ind w:left="5040" w:firstLine="720"/>
        <w:jc w:val="both"/>
        <w:rPr>
          <w:rFonts w:cs="Arial"/>
        </w:rPr>
      </w:pPr>
      <w:r w:rsidRPr="0052034B">
        <w:rPr>
          <w:rFonts w:cs="Arial"/>
        </w:rPr>
        <w:t xml:space="preserve">Email: </w:t>
      </w:r>
      <w:del w:id="263" w:author="Carl Hartmann" w:date="2024-05-12T10:40:00Z" w16du:dateUtc="2024-05-12T14:40:00Z">
        <w:r w:rsidR="00DF3A2B" w:rsidRPr="003939B7">
          <w:rPr>
            <w:rFonts w:cs="Arial"/>
          </w:rPr>
          <w:delText>holtvi@aol</w:delText>
        </w:r>
      </w:del>
      <w:ins w:id="264" w:author="Carl Hartmann" w:date="2024-05-12T10:40:00Z" w16du:dateUtc="2024-05-12T14:40:00Z">
        <w:r w:rsidRPr="0052034B">
          <w:rPr>
            <w:rFonts w:cs="Arial"/>
          </w:rPr>
          <w:t>carl@carlhartmann</w:t>
        </w:r>
      </w:ins>
      <w:r w:rsidRPr="0052034B">
        <w:rPr>
          <w:rFonts w:cs="Arial"/>
        </w:rPr>
        <w:t xml:space="preserve">.com </w:t>
      </w:r>
    </w:p>
    <w:p w14:paraId="7FC186ED" w14:textId="77777777" w:rsidR="00812AAB" w:rsidRPr="002F145B" w:rsidRDefault="00812AAB" w:rsidP="00E868C6">
      <w:pPr>
        <w:pStyle w:val="NoSpacing"/>
        <w:ind w:left="1440"/>
        <w:rPr>
          <w:rFonts w:cs="Arial"/>
        </w:rPr>
      </w:pPr>
    </w:p>
    <w:p w14:paraId="3E6240D6" w14:textId="77777777" w:rsidR="002A4187" w:rsidRDefault="002A4187">
      <w:pPr>
        <w:spacing w:after="200" w:line="276" w:lineRule="auto"/>
        <w:rPr>
          <w:rFonts w:cs="Arial"/>
          <w:b/>
        </w:rPr>
      </w:pPr>
      <w:r>
        <w:rPr>
          <w:rFonts w:cs="Arial"/>
          <w:b/>
        </w:rPr>
        <w:br w:type="page"/>
      </w:r>
    </w:p>
    <w:p w14:paraId="420BE059" w14:textId="77777777" w:rsidR="0066750D" w:rsidRDefault="0066750D" w:rsidP="0066750D">
      <w:pPr>
        <w:tabs>
          <w:tab w:val="left" w:pos="-1440"/>
          <w:tab w:val="left" w:pos="2610"/>
        </w:tabs>
        <w:jc w:val="both"/>
        <w:rPr>
          <w:rFonts w:cs="Arial"/>
        </w:rPr>
      </w:pPr>
    </w:p>
    <w:p w14:paraId="1BC335E0" w14:textId="77777777" w:rsidR="00DF3A2B" w:rsidRPr="003939B7" w:rsidRDefault="00DF3A2B" w:rsidP="00BC6427">
      <w:pPr>
        <w:ind w:left="1440"/>
        <w:rPr>
          <w:del w:id="265" w:author="Carl Hartmann" w:date="2024-05-12T10:40:00Z" w16du:dateUtc="2024-05-12T14:40:00Z"/>
          <w:rFonts w:cs="Arial"/>
        </w:rPr>
      </w:pPr>
      <w:del w:id="266" w:author="Carl Hartmann" w:date="2024-05-12T10:40:00Z" w16du:dateUtc="2024-05-12T14:40:00Z">
        <w:r>
          <w:rPr>
            <w:rFonts w:cs="Arial"/>
          </w:rPr>
          <w:tab/>
        </w:r>
        <w:r>
          <w:rPr>
            <w:rFonts w:cs="Arial"/>
          </w:rPr>
          <w:tab/>
        </w:r>
        <w:r>
          <w:rPr>
            <w:rFonts w:cs="Arial"/>
          </w:rPr>
          <w:tab/>
        </w:r>
        <w:r>
          <w:rPr>
            <w:rFonts w:cs="Arial"/>
          </w:rPr>
          <w:tab/>
        </w:r>
        <w:r>
          <w:rPr>
            <w:rFonts w:cs="Arial"/>
          </w:rPr>
          <w:tab/>
        </w:r>
        <w:r>
          <w:rPr>
            <w:rFonts w:cs="Arial"/>
          </w:rPr>
          <w:tab/>
        </w:r>
        <w:r w:rsidRPr="003939B7">
          <w:rPr>
            <w:rFonts w:cs="Arial"/>
          </w:rPr>
          <w:delText>Tele: (340) 773-8709</w:delText>
        </w:r>
      </w:del>
    </w:p>
    <w:p w14:paraId="2AF68195" w14:textId="77777777" w:rsidR="00812AAB" w:rsidRPr="002F145B" w:rsidRDefault="00812AAB" w:rsidP="00DF3A2B">
      <w:pPr>
        <w:tabs>
          <w:tab w:val="left" w:pos="-1440"/>
          <w:tab w:val="left" w:pos="4320"/>
        </w:tabs>
        <w:jc w:val="both"/>
        <w:rPr>
          <w:del w:id="267" w:author="Carl Hartmann" w:date="2024-05-12T10:40:00Z" w16du:dateUtc="2024-05-12T14:40:00Z"/>
          <w:rFonts w:cs="Arial"/>
        </w:rPr>
      </w:pPr>
    </w:p>
    <w:p w14:paraId="4DD5F53D" w14:textId="77777777" w:rsidR="002A4187" w:rsidRDefault="002A4187">
      <w:pPr>
        <w:spacing w:after="200" w:line="276" w:lineRule="auto"/>
        <w:rPr>
          <w:del w:id="268" w:author="Carl Hartmann" w:date="2024-05-12T10:40:00Z" w16du:dateUtc="2024-05-12T14:40:00Z"/>
          <w:rFonts w:cs="Arial"/>
          <w:b/>
        </w:rPr>
      </w:pPr>
      <w:del w:id="269" w:author="Carl Hartmann" w:date="2024-05-12T10:40:00Z" w16du:dateUtc="2024-05-12T14:40:00Z">
        <w:r>
          <w:rPr>
            <w:rFonts w:cs="Arial"/>
            <w:b/>
          </w:rPr>
          <w:br w:type="page"/>
        </w:r>
      </w:del>
    </w:p>
    <w:p w14:paraId="242E0346" w14:textId="77777777" w:rsidR="00DF3A2B" w:rsidRPr="00DE1247" w:rsidRDefault="00DF3A2B" w:rsidP="00DF3A2B">
      <w:pPr>
        <w:tabs>
          <w:tab w:val="left" w:pos="-1440"/>
          <w:tab w:val="left" w:pos="4320"/>
        </w:tabs>
        <w:ind w:left="4320" w:hanging="4320"/>
        <w:jc w:val="center"/>
        <w:rPr>
          <w:del w:id="270" w:author="Carl Hartmann" w:date="2024-05-12T10:40:00Z" w16du:dateUtc="2024-05-12T14:40:00Z"/>
          <w:rFonts w:cs="Arial"/>
          <w:b/>
        </w:rPr>
      </w:pPr>
      <w:del w:id="271" w:author="Carl Hartmann" w:date="2024-05-12T10:40:00Z" w16du:dateUtc="2024-05-12T14:40:00Z">
        <w:r w:rsidRPr="00DE1247">
          <w:rPr>
            <w:rFonts w:cs="Arial"/>
            <w:b/>
          </w:rPr>
          <w:delText>VERIFICATION</w:delText>
        </w:r>
      </w:del>
    </w:p>
    <w:p w14:paraId="14404D4E" w14:textId="77777777" w:rsidR="00DF3A2B" w:rsidRDefault="00DF3A2B" w:rsidP="00DF3A2B">
      <w:pPr>
        <w:tabs>
          <w:tab w:val="left" w:pos="-1440"/>
          <w:tab w:val="left" w:pos="4320"/>
        </w:tabs>
        <w:ind w:left="4320" w:hanging="4320"/>
        <w:jc w:val="both"/>
        <w:rPr>
          <w:del w:id="272" w:author="Carl Hartmann" w:date="2024-05-12T10:40:00Z" w16du:dateUtc="2024-05-12T14:40:00Z"/>
          <w:rFonts w:cs="Arial"/>
        </w:rPr>
      </w:pPr>
    </w:p>
    <w:p w14:paraId="01E257A5" w14:textId="77777777" w:rsidR="00DF3A2B" w:rsidRDefault="00DF3A2B" w:rsidP="0066750D">
      <w:pPr>
        <w:tabs>
          <w:tab w:val="left" w:pos="-1440"/>
          <w:tab w:val="left" w:pos="2610"/>
        </w:tabs>
        <w:jc w:val="both"/>
        <w:rPr>
          <w:del w:id="273" w:author="Carl Hartmann" w:date="2024-05-12T10:40:00Z" w16du:dateUtc="2024-05-12T14:40:00Z"/>
          <w:rFonts w:cs="Arial"/>
        </w:rPr>
      </w:pPr>
      <w:del w:id="274" w:author="Carl Hartmann" w:date="2024-05-12T10:40:00Z" w16du:dateUtc="2024-05-12T14:40:00Z">
        <w:r>
          <w:rPr>
            <w:rFonts w:cs="Arial"/>
          </w:rPr>
          <w:delText xml:space="preserve">          </w:delText>
        </w:r>
        <w:r w:rsidR="00741CC0">
          <w:rPr>
            <w:rFonts w:cs="Arial"/>
          </w:rPr>
          <w:delText>I</w:delText>
        </w:r>
        <w:r>
          <w:rPr>
            <w:rFonts w:cs="Arial"/>
          </w:rPr>
          <w:delText xml:space="preserve">, </w:delText>
        </w:r>
        <w:r w:rsidR="00741CC0">
          <w:rPr>
            <w:rFonts w:cs="Arial"/>
            <w:color w:val="000000"/>
          </w:rPr>
          <w:delText>Hisham</w:delText>
        </w:r>
        <w:r>
          <w:rPr>
            <w:rFonts w:cs="Arial"/>
            <w:color w:val="000000"/>
          </w:rPr>
          <w:delText xml:space="preserve"> Hamed</w:delText>
        </w:r>
        <w:r>
          <w:rPr>
            <w:rFonts w:cs="Arial"/>
          </w:rPr>
          <w:delText xml:space="preserve">, do hereby verify that </w:delText>
        </w:r>
        <w:r w:rsidR="00741CC0">
          <w:rPr>
            <w:rFonts w:cs="Arial"/>
          </w:rPr>
          <w:delText>I</w:delText>
        </w:r>
        <w:r>
          <w:rPr>
            <w:rFonts w:cs="Arial"/>
          </w:rPr>
          <w:delText xml:space="preserve"> have carefully read the Complaint and that based upon reasonable inquiry,</w:delText>
        </w:r>
        <w:r w:rsidR="00741CC0">
          <w:rPr>
            <w:rFonts w:cs="Arial"/>
          </w:rPr>
          <w:delText xml:space="preserve"> I</w:delText>
        </w:r>
        <w:r>
          <w:rPr>
            <w:rFonts w:cs="Arial"/>
          </w:rPr>
          <w:delText xml:space="preserve"> believe that the</w:delText>
        </w:r>
        <w:r w:rsidR="00741CC0">
          <w:rPr>
            <w:rFonts w:cs="Arial"/>
          </w:rPr>
          <w:delText xml:space="preserve"> </w:delText>
        </w:r>
        <w:r>
          <w:rPr>
            <w:rFonts w:cs="Arial"/>
          </w:rPr>
          <w:delText xml:space="preserve">Complaint comports with the requirements set forth in items (1) through (3) of 14 V.I.C. §607(d), which </w:delText>
        </w:r>
        <w:r w:rsidR="00741CC0">
          <w:rPr>
            <w:rFonts w:cs="Arial"/>
          </w:rPr>
          <w:delText>I</w:delText>
        </w:r>
        <w:r>
          <w:rPr>
            <w:rFonts w:cs="Arial"/>
          </w:rPr>
          <w:delText xml:space="preserve"> have read.</w:delText>
        </w:r>
      </w:del>
    </w:p>
    <w:p w14:paraId="63491228" w14:textId="77777777" w:rsidR="0066750D" w:rsidRDefault="0066750D" w:rsidP="0066750D">
      <w:pPr>
        <w:tabs>
          <w:tab w:val="left" w:pos="-1440"/>
          <w:tab w:val="left" w:pos="2610"/>
        </w:tabs>
        <w:jc w:val="both"/>
        <w:rPr>
          <w:del w:id="275" w:author="Carl Hartmann" w:date="2024-05-12T10:40:00Z" w16du:dateUtc="2024-05-12T14:40:00Z"/>
          <w:rFonts w:cs="Arial"/>
        </w:rPr>
      </w:pPr>
    </w:p>
    <w:p w14:paraId="054A71BD" w14:textId="77777777" w:rsidR="00DF3A2B" w:rsidRDefault="00DF3A2B" w:rsidP="004E1319">
      <w:pPr>
        <w:tabs>
          <w:tab w:val="left" w:pos="-1440"/>
          <w:tab w:val="left" w:pos="4320"/>
        </w:tabs>
        <w:jc w:val="both"/>
        <w:rPr>
          <w:del w:id="276" w:author="Carl Hartmann" w:date="2024-05-12T10:40:00Z" w16du:dateUtc="2024-05-12T14:40:00Z"/>
          <w:rFonts w:cs="Arial"/>
        </w:rPr>
      </w:pPr>
    </w:p>
    <w:p w14:paraId="13FA04AE" w14:textId="77777777" w:rsidR="00DF3A2B" w:rsidRDefault="00DF3A2B" w:rsidP="00DF3A2B">
      <w:pPr>
        <w:tabs>
          <w:tab w:val="left" w:pos="-1440"/>
          <w:tab w:val="left" w:pos="4320"/>
        </w:tabs>
        <w:ind w:left="4320" w:hanging="4320"/>
        <w:jc w:val="both"/>
        <w:rPr>
          <w:del w:id="277" w:author="Carl Hartmann" w:date="2024-05-12T10:40:00Z" w16du:dateUtc="2024-05-12T14:40:00Z"/>
          <w:rFonts w:cs="Arial"/>
        </w:rPr>
      </w:pPr>
    </w:p>
    <w:p w14:paraId="79923058" w14:textId="77777777" w:rsidR="00DF3A2B" w:rsidRDefault="0066750D" w:rsidP="00DF3A2B">
      <w:pPr>
        <w:tabs>
          <w:tab w:val="left" w:pos="-1440"/>
          <w:tab w:val="left" w:pos="4320"/>
        </w:tabs>
        <w:ind w:left="4320" w:hanging="4320"/>
        <w:jc w:val="both"/>
        <w:rPr>
          <w:del w:id="278" w:author="Carl Hartmann" w:date="2024-05-12T10:40:00Z" w16du:dateUtc="2024-05-12T14:40:00Z"/>
          <w:rFonts w:cs="Arial"/>
        </w:rPr>
      </w:pPr>
      <w:del w:id="279" w:author="Carl Hartmann" w:date="2024-05-12T10:40:00Z" w16du:dateUtc="2024-05-12T14:40:00Z">
        <w:r w:rsidRPr="00DE1247">
          <w:rPr>
            <w:rFonts w:cs="Arial"/>
            <w:b/>
          </w:rPr>
          <w:delText>Dated:</w:delText>
        </w:r>
        <w:r>
          <w:rPr>
            <w:rFonts w:cs="Arial"/>
          </w:rPr>
          <w:delText xml:space="preserve"> </w:delText>
        </w:r>
        <w:r w:rsidR="00812AAB">
          <w:rPr>
            <w:rFonts w:cs="Arial"/>
          </w:rPr>
          <w:delText>December 23</w:delText>
        </w:r>
        <w:r w:rsidR="00DF3A2B">
          <w:rPr>
            <w:rFonts w:cs="Arial"/>
          </w:rPr>
          <w:delText>, 201</w:delText>
        </w:r>
        <w:r w:rsidR="00812AAB">
          <w:rPr>
            <w:rFonts w:cs="Arial"/>
          </w:rPr>
          <w:delText>6</w:delText>
        </w:r>
        <w:r w:rsidR="00DF3A2B">
          <w:rPr>
            <w:rFonts w:cs="Arial"/>
          </w:rPr>
          <w:tab/>
        </w:r>
        <w:r w:rsidR="00DF3A2B">
          <w:rPr>
            <w:rFonts w:cs="Arial"/>
          </w:rPr>
          <w:tab/>
          <w:delText>_____________________</w:delText>
        </w:r>
      </w:del>
    </w:p>
    <w:p w14:paraId="78559574" w14:textId="77777777" w:rsidR="00DF3A2B" w:rsidRPr="00DE1247" w:rsidRDefault="00DF3A2B" w:rsidP="00DF3A2B">
      <w:pPr>
        <w:tabs>
          <w:tab w:val="left" w:pos="-1440"/>
          <w:tab w:val="left" w:pos="4320"/>
        </w:tabs>
        <w:ind w:left="4320" w:hanging="4320"/>
        <w:jc w:val="both"/>
        <w:rPr>
          <w:del w:id="280" w:author="Carl Hartmann" w:date="2024-05-12T10:40:00Z" w16du:dateUtc="2024-05-12T14:40:00Z"/>
          <w:rFonts w:cs="Arial"/>
          <w:b/>
        </w:rPr>
      </w:pPr>
      <w:del w:id="281" w:author="Carl Hartmann" w:date="2024-05-12T10:40:00Z" w16du:dateUtc="2024-05-12T14:40:00Z">
        <w:r>
          <w:rPr>
            <w:rFonts w:cs="Arial"/>
          </w:rPr>
          <w:tab/>
        </w:r>
        <w:r>
          <w:rPr>
            <w:rFonts w:cs="Arial"/>
          </w:rPr>
          <w:tab/>
        </w:r>
        <w:r w:rsidRPr="00DE1247">
          <w:rPr>
            <w:rFonts w:cs="Arial"/>
            <w:b/>
          </w:rPr>
          <w:delText>Hisham Hamed</w:delText>
        </w:r>
      </w:del>
    </w:p>
    <w:p w14:paraId="06537C27" w14:textId="77777777" w:rsidR="00DF3A2B" w:rsidRDefault="00DF3A2B" w:rsidP="00DF3A2B">
      <w:pPr>
        <w:tabs>
          <w:tab w:val="left" w:pos="-1440"/>
          <w:tab w:val="left" w:pos="4320"/>
        </w:tabs>
        <w:ind w:left="4320" w:hanging="4320"/>
        <w:jc w:val="both"/>
        <w:rPr>
          <w:del w:id="282" w:author="Carl Hartmann" w:date="2024-05-12T10:40:00Z" w16du:dateUtc="2024-05-12T14:40:00Z"/>
          <w:rFonts w:cs="Arial"/>
        </w:rPr>
      </w:pPr>
    </w:p>
    <w:p w14:paraId="4BCEA521" w14:textId="77777777" w:rsidR="00812AAB" w:rsidRPr="00047015" w:rsidRDefault="00812AAB" w:rsidP="00812AAB">
      <w:pPr>
        <w:jc w:val="both"/>
        <w:rPr>
          <w:del w:id="283" w:author="Carl Hartmann" w:date="2024-05-12T10:40:00Z" w16du:dateUtc="2024-05-12T14:40:00Z"/>
          <w:rFonts w:cs="Arial"/>
        </w:rPr>
      </w:pPr>
      <w:del w:id="284" w:author="Carl Hartmann" w:date="2024-05-12T10:40:00Z" w16du:dateUtc="2024-05-12T14:40:00Z">
        <w:r w:rsidRPr="00047015">
          <w:rPr>
            <w:rFonts w:cs="Arial"/>
          </w:rPr>
          <w:delText>SWORN TO AND SUBSCRIBED</w:delText>
        </w:r>
      </w:del>
    </w:p>
    <w:p w14:paraId="51A1CF55" w14:textId="77777777" w:rsidR="00812AAB" w:rsidRPr="00047015" w:rsidRDefault="00812AAB" w:rsidP="00812AAB">
      <w:pPr>
        <w:jc w:val="both"/>
        <w:rPr>
          <w:del w:id="285" w:author="Carl Hartmann" w:date="2024-05-12T10:40:00Z" w16du:dateUtc="2024-05-12T14:40:00Z"/>
          <w:rFonts w:cs="Arial"/>
        </w:rPr>
      </w:pPr>
      <w:del w:id="286" w:author="Carl Hartmann" w:date="2024-05-12T10:40:00Z" w16du:dateUtc="2024-05-12T14:40:00Z">
        <w:r>
          <w:rPr>
            <w:rFonts w:cs="Arial"/>
          </w:rPr>
          <w:delText>BEFORE ME THIS 31</w:delText>
        </w:r>
        <w:r w:rsidRPr="00DE1247">
          <w:rPr>
            <w:rFonts w:cs="Arial"/>
            <w:vertAlign w:val="superscript"/>
          </w:rPr>
          <w:delText>st</w:delText>
        </w:r>
        <w:r>
          <w:rPr>
            <w:rFonts w:cs="Arial"/>
          </w:rPr>
          <w:delText xml:space="preserve"> </w:delText>
        </w:r>
        <w:r w:rsidRPr="00047015">
          <w:rPr>
            <w:rFonts w:cs="Arial"/>
          </w:rPr>
          <w:delText>DAY</w:delText>
        </w:r>
      </w:del>
    </w:p>
    <w:p w14:paraId="479BE2BE" w14:textId="77777777" w:rsidR="00812AAB" w:rsidRPr="00047015" w:rsidRDefault="00812AAB" w:rsidP="00812AAB">
      <w:pPr>
        <w:jc w:val="both"/>
        <w:rPr>
          <w:del w:id="287" w:author="Carl Hartmann" w:date="2024-05-12T10:40:00Z" w16du:dateUtc="2024-05-12T14:40:00Z"/>
          <w:rFonts w:cs="Arial"/>
        </w:rPr>
      </w:pPr>
      <w:del w:id="288" w:author="Carl Hartmann" w:date="2024-05-12T10:40:00Z" w16du:dateUtc="2024-05-12T14:40:00Z">
        <w:r>
          <w:rPr>
            <w:rFonts w:cs="Arial"/>
          </w:rPr>
          <w:delText>OF OCTOBER</w:delText>
        </w:r>
        <w:r w:rsidRPr="00047015">
          <w:rPr>
            <w:rFonts w:cs="Arial"/>
          </w:rPr>
          <w:delText>, 20</w:delText>
        </w:r>
        <w:r>
          <w:rPr>
            <w:rFonts w:cs="Arial"/>
          </w:rPr>
          <w:delText>16</w:delText>
        </w:r>
      </w:del>
    </w:p>
    <w:p w14:paraId="42567E52" w14:textId="77777777" w:rsidR="00812AAB" w:rsidRPr="00047015" w:rsidRDefault="00812AAB" w:rsidP="00812AAB">
      <w:pPr>
        <w:jc w:val="both"/>
        <w:rPr>
          <w:del w:id="289" w:author="Carl Hartmann" w:date="2024-05-12T10:40:00Z" w16du:dateUtc="2024-05-12T14:40:00Z"/>
          <w:rFonts w:cs="Arial"/>
        </w:rPr>
      </w:pPr>
    </w:p>
    <w:p w14:paraId="0B38EDD4" w14:textId="77777777" w:rsidR="00812AAB" w:rsidRPr="00047015" w:rsidRDefault="00812AAB" w:rsidP="00812AAB">
      <w:pPr>
        <w:jc w:val="both"/>
        <w:rPr>
          <w:del w:id="290" w:author="Carl Hartmann" w:date="2024-05-12T10:40:00Z" w16du:dateUtc="2024-05-12T14:40:00Z"/>
          <w:rFonts w:cs="Arial"/>
        </w:rPr>
      </w:pPr>
    </w:p>
    <w:p w14:paraId="22088FEC" w14:textId="77777777" w:rsidR="00812AAB" w:rsidRPr="00047015" w:rsidRDefault="00812AAB" w:rsidP="00812AAB">
      <w:pPr>
        <w:jc w:val="both"/>
        <w:rPr>
          <w:del w:id="291" w:author="Carl Hartmann" w:date="2024-05-12T10:40:00Z" w16du:dateUtc="2024-05-12T14:40:00Z"/>
          <w:rFonts w:cs="Arial"/>
        </w:rPr>
      </w:pPr>
      <w:del w:id="292" w:author="Carl Hartmann" w:date="2024-05-12T10:40:00Z" w16du:dateUtc="2024-05-12T14:40:00Z">
        <w:r w:rsidRPr="00047015">
          <w:rPr>
            <w:rFonts w:cs="Arial"/>
          </w:rPr>
          <w:delText>_____________________________</w:delText>
        </w:r>
      </w:del>
    </w:p>
    <w:p w14:paraId="3D860329" w14:textId="77777777" w:rsidR="00812AAB" w:rsidRPr="00DE1247" w:rsidRDefault="00812AAB" w:rsidP="00812AAB">
      <w:pPr>
        <w:jc w:val="both"/>
        <w:rPr>
          <w:del w:id="293" w:author="Carl Hartmann" w:date="2024-05-12T10:40:00Z" w16du:dateUtc="2024-05-12T14:40:00Z"/>
          <w:rFonts w:cs="Arial"/>
          <w:b/>
        </w:rPr>
      </w:pPr>
      <w:del w:id="294" w:author="Carl Hartmann" w:date="2024-05-12T10:40:00Z" w16du:dateUtc="2024-05-12T14:40:00Z">
        <w:r w:rsidRPr="00047015">
          <w:rPr>
            <w:rFonts w:cs="Arial"/>
          </w:rPr>
          <w:delText xml:space="preserve">            </w:delText>
        </w:r>
        <w:r w:rsidRPr="00DE1247">
          <w:rPr>
            <w:rFonts w:cs="Arial"/>
            <w:b/>
          </w:rPr>
          <w:delText xml:space="preserve"> NOTARY PUBLIC</w:delText>
        </w:r>
        <w:r w:rsidRPr="00DE1247">
          <w:rPr>
            <w:rFonts w:cs="Arial"/>
            <w:b/>
          </w:rPr>
          <w:tab/>
        </w:r>
      </w:del>
    </w:p>
    <w:p w14:paraId="5CAA9D82" w14:textId="77777777" w:rsidR="00DF3A2B" w:rsidRDefault="00DF3A2B" w:rsidP="004E1319">
      <w:pPr>
        <w:tabs>
          <w:tab w:val="left" w:pos="-1440"/>
          <w:tab w:val="left" w:pos="4320"/>
        </w:tabs>
        <w:jc w:val="both"/>
        <w:rPr>
          <w:rFonts w:cs="Arial"/>
        </w:rPr>
      </w:pPr>
    </w:p>
    <w:p w14:paraId="186962A4" w14:textId="77777777" w:rsidR="00DF3A2B" w:rsidRDefault="00DF3A2B" w:rsidP="00DF3A2B">
      <w:pPr>
        <w:tabs>
          <w:tab w:val="left" w:pos="-1440"/>
          <w:tab w:val="left" w:pos="4320"/>
        </w:tabs>
        <w:ind w:left="4320" w:hanging="4320"/>
        <w:jc w:val="both"/>
        <w:rPr>
          <w:rFonts w:cs="Arial"/>
        </w:rPr>
      </w:pPr>
    </w:p>
    <w:p w14:paraId="0FECB993" w14:textId="77777777" w:rsidR="00812AAB" w:rsidRDefault="00812AAB" w:rsidP="00812AAB">
      <w:pPr>
        <w:spacing w:after="160" w:line="259" w:lineRule="auto"/>
        <w:rPr>
          <w:rFonts w:cs="Arial"/>
          <w:b/>
        </w:rPr>
      </w:pPr>
    </w:p>
    <w:p w14:paraId="0797E88A" w14:textId="77777777" w:rsidR="00812AAB" w:rsidRPr="003F6D5A" w:rsidRDefault="00812AAB" w:rsidP="002A4187">
      <w:pPr>
        <w:spacing w:after="200" w:line="276" w:lineRule="auto"/>
        <w:jc w:val="center"/>
        <w:rPr>
          <w:rFonts w:cs="Arial"/>
        </w:rPr>
      </w:pPr>
      <w:r w:rsidRPr="000813D9">
        <w:rPr>
          <w:rFonts w:cs="Arial"/>
          <w:b/>
        </w:rPr>
        <w:t>CERTIFICATE OF SERVICE</w:t>
      </w:r>
    </w:p>
    <w:p w14:paraId="69C0A915" w14:textId="77777777" w:rsidR="00812AAB" w:rsidRPr="000813D9" w:rsidRDefault="00812AAB" w:rsidP="00812AAB">
      <w:pPr>
        <w:jc w:val="both"/>
        <w:rPr>
          <w:rFonts w:cs="Arial"/>
        </w:rPr>
      </w:pPr>
    </w:p>
    <w:p w14:paraId="1F237840" w14:textId="0F6B1DD2" w:rsidR="00812AAB" w:rsidRDefault="00812AAB" w:rsidP="00812AAB">
      <w:pPr>
        <w:jc w:val="both"/>
        <w:rPr>
          <w:rFonts w:cs="Arial"/>
        </w:rPr>
      </w:pPr>
      <w:r w:rsidRPr="000813D9">
        <w:rPr>
          <w:rFonts w:cs="Arial"/>
        </w:rPr>
        <w:tab/>
        <w:t xml:space="preserve">I hereby certify that on this </w:t>
      </w:r>
      <w:del w:id="295" w:author="Carl Hartmann" w:date="2024-05-12T10:40:00Z" w16du:dateUtc="2024-05-12T14:40:00Z">
        <w:r>
          <w:rPr>
            <w:rFonts w:cs="Arial"/>
          </w:rPr>
          <w:delText>23</w:delText>
        </w:r>
        <w:r w:rsidRPr="00FB1D07">
          <w:rPr>
            <w:rFonts w:cs="Arial"/>
            <w:vertAlign w:val="superscript"/>
          </w:rPr>
          <w:delText>rd</w:delText>
        </w:r>
      </w:del>
      <w:ins w:id="296" w:author="Carl Hartmann" w:date="2024-05-12T10:40:00Z" w16du:dateUtc="2024-05-12T14:40:00Z">
        <w:r w:rsidR="00292A18">
          <w:rPr>
            <w:rFonts w:cs="Arial"/>
          </w:rPr>
          <w:t>11</w:t>
        </w:r>
        <w:r w:rsidR="00E868C6">
          <w:rPr>
            <w:rFonts w:cs="Arial"/>
          </w:rPr>
          <w:t>h</w:t>
        </w:r>
      </w:ins>
      <w:r w:rsidR="00E868C6">
        <w:rPr>
          <w:rFonts w:cs="Arial"/>
        </w:rPr>
        <w:t xml:space="preserve"> </w:t>
      </w:r>
      <w:r w:rsidRPr="000813D9">
        <w:rPr>
          <w:rFonts w:cs="Arial"/>
        </w:rPr>
        <w:t>day of</w:t>
      </w:r>
      <w:r>
        <w:rPr>
          <w:rFonts w:cs="Arial"/>
        </w:rPr>
        <w:t xml:space="preserve"> </w:t>
      </w:r>
      <w:del w:id="297" w:author="Carl Hartmann" w:date="2024-05-12T10:40:00Z" w16du:dateUtc="2024-05-12T14:40:00Z">
        <w:r>
          <w:rPr>
            <w:rFonts w:cs="Arial"/>
          </w:rPr>
          <w:delText>December, 2016</w:delText>
        </w:r>
      </w:del>
      <w:ins w:id="298" w:author="Carl Hartmann" w:date="2024-05-12T10:40:00Z" w16du:dateUtc="2024-05-12T14:40:00Z">
        <w:r w:rsidR="00292A18">
          <w:rPr>
            <w:rFonts w:cs="Arial"/>
          </w:rPr>
          <w:t>May</w:t>
        </w:r>
        <w:r>
          <w:rPr>
            <w:rFonts w:cs="Arial"/>
          </w:rPr>
          <w:t xml:space="preserve">, </w:t>
        </w:r>
        <w:r w:rsidR="00E868C6">
          <w:rPr>
            <w:rFonts w:cs="Arial"/>
          </w:rPr>
          <w:t>202</w:t>
        </w:r>
        <w:r w:rsidR="00292A18">
          <w:rPr>
            <w:rFonts w:cs="Arial"/>
          </w:rPr>
          <w:t>4</w:t>
        </w:r>
      </w:ins>
      <w:r w:rsidRPr="000813D9">
        <w:rPr>
          <w:rFonts w:cs="Arial"/>
        </w:rPr>
        <w:t xml:space="preserve">, I served a </w:t>
      </w:r>
      <w:r>
        <w:rPr>
          <w:rFonts w:cs="Arial"/>
        </w:rPr>
        <w:t xml:space="preserve">copy of the foregoing </w:t>
      </w:r>
      <w:r w:rsidRPr="000813D9">
        <w:rPr>
          <w:rFonts w:cs="Arial"/>
        </w:rPr>
        <w:t xml:space="preserve">by </w:t>
      </w:r>
      <w:del w:id="299" w:author="Carl Hartmann" w:date="2024-05-12T10:40:00Z" w16du:dateUtc="2024-05-12T14:40:00Z">
        <w:r>
          <w:rPr>
            <w:rFonts w:cs="Arial"/>
          </w:rPr>
          <w:delText>mail</w:delText>
        </w:r>
      </w:del>
      <w:ins w:id="300" w:author="Carl Hartmann" w:date="2024-05-12T10:40:00Z" w16du:dateUtc="2024-05-12T14:40:00Z">
        <w:r w:rsidR="00E868C6">
          <w:rPr>
            <w:rFonts w:cs="Arial"/>
          </w:rPr>
          <w:t>the Court’s E-File System</w:t>
        </w:r>
      </w:ins>
      <w:r w:rsidR="00E868C6">
        <w:rPr>
          <w:rFonts w:cs="Arial"/>
        </w:rPr>
        <w:t xml:space="preserve"> </w:t>
      </w:r>
      <w:r>
        <w:rPr>
          <w:rFonts w:cs="Arial"/>
        </w:rPr>
        <w:t xml:space="preserve">and </w:t>
      </w:r>
      <w:r w:rsidRPr="000813D9">
        <w:rPr>
          <w:rFonts w:cs="Arial"/>
        </w:rPr>
        <w:t>email, as agreed by the parties, on</w:t>
      </w:r>
      <w:r>
        <w:rPr>
          <w:rFonts w:cs="Arial"/>
        </w:rPr>
        <w:t>:</w:t>
      </w:r>
    </w:p>
    <w:p w14:paraId="2EC8FF20" w14:textId="77777777" w:rsidR="00812AAB" w:rsidRDefault="00812AAB" w:rsidP="00812AAB">
      <w:pPr>
        <w:jc w:val="both"/>
        <w:rPr>
          <w:rFonts w:cs="Arial"/>
          <w:b/>
        </w:rPr>
      </w:pPr>
    </w:p>
    <w:p w14:paraId="6FF03A3A" w14:textId="77777777" w:rsidR="00812AAB" w:rsidRDefault="00812AAB" w:rsidP="00812AAB">
      <w:pPr>
        <w:jc w:val="both"/>
        <w:rPr>
          <w:rFonts w:cs="Arial"/>
        </w:rPr>
      </w:pPr>
    </w:p>
    <w:p w14:paraId="1B63B19F" w14:textId="77777777" w:rsidR="00812AAB" w:rsidRDefault="00812AAB" w:rsidP="00812AAB">
      <w:pPr>
        <w:autoSpaceDE w:val="0"/>
        <w:autoSpaceDN w:val="0"/>
        <w:adjustRightInd w:val="0"/>
        <w:jc w:val="both"/>
        <w:outlineLvl w:val="0"/>
        <w:rPr>
          <w:del w:id="301" w:author="Carl Hartmann" w:date="2024-05-12T10:40:00Z" w16du:dateUtc="2024-05-12T14:40:00Z"/>
          <w:rFonts w:cs="Arial"/>
          <w:b/>
          <w:bCs/>
          <w:color w:val="212121"/>
          <w:szCs w:val="23"/>
        </w:rPr>
      </w:pPr>
      <w:del w:id="302" w:author="Carl Hartmann" w:date="2024-05-12T10:40:00Z" w16du:dateUtc="2024-05-12T14:40:00Z">
        <w:r w:rsidRPr="00BC30F8">
          <w:rPr>
            <w:rFonts w:cs="Arial"/>
            <w:b/>
            <w:bCs/>
            <w:color w:val="212121"/>
            <w:szCs w:val="23"/>
          </w:rPr>
          <w:delText>Gregory H. Hodges</w:delText>
        </w:r>
      </w:del>
    </w:p>
    <w:p w14:paraId="6DF6A779" w14:textId="16240004" w:rsidR="00812AAB" w:rsidRDefault="00765290" w:rsidP="00812AAB">
      <w:pPr>
        <w:autoSpaceDE w:val="0"/>
        <w:autoSpaceDN w:val="0"/>
        <w:adjustRightInd w:val="0"/>
        <w:jc w:val="both"/>
        <w:outlineLvl w:val="0"/>
        <w:rPr>
          <w:ins w:id="303" w:author="Carl Hartmann" w:date="2024-05-12T10:40:00Z" w16du:dateUtc="2024-05-12T14:40:00Z"/>
          <w:rFonts w:cs="Arial"/>
          <w:b/>
          <w:bCs/>
          <w:color w:val="212121"/>
          <w:szCs w:val="23"/>
        </w:rPr>
      </w:pPr>
      <w:ins w:id="304" w:author="Carl Hartmann" w:date="2024-05-12T10:40:00Z" w16du:dateUtc="2024-05-12T14:40:00Z">
        <w:r>
          <w:rPr>
            <w:rFonts w:cs="Arial"/>
            <w:b/>
            <w:bCs/>
            <w:color w:val="212121"/>
            <w:szCs w:val="23"/>
          </w:rPr>
          <w:t>Charlotte Perrell</w:t>
        </w:r>
      </w:ins>
    </w:p>
    <w:p w14:paraId="2A83B615" w14:textId="77777777" w:rsidR="00812AAB" w:rsidRPr="00872701" w:rsidRDefault="00812AAB" w:rsidP="00812AAB">
      <w:pPr>
        <w:autoSpaceDE w:val="0"/>
        <w:autoSpaceDN w:val="0"/>
        <w:adjustRightInd w:val="0"/>
        <w:jc w:val="both"/>
        <w:outlineLvl w:val="0"/>
        <w:rPr>
          <w:rFonts w:cs="Arial"/>
          <w:b/>
          <w:bCs/>
          <w:color w:val="212121"/>
          <w:szCs w:val="23"/>
        </w:rPr>
      </w:pPr>
      <w:r>
        <w:rPr>
          <w:rFonts w:cs="Arial"/>
          <w:b/>
          <w:bCs/>
          <w:color w:val="212121"/>
          <w:szCs w:val="23"/>
        </w:rPr>
        <w:t>Stephen Herpel</w:t>
      </w:r>
    </w:p>
    <w:p w14:paraId="5AA1DA4E" w14:textId="77777777" w:rsidR="00812AAB" w:rsidRPr="00BC30F8" w:rsidRDefault="00812AAB" w:rsidP="00812AAB">
      <w:pPr>
        <w:autoSpaceDE w:val="0"/>
        <w:autoSpaceDN w:val="0"/>
        <w:adjustRightInd w:val="0"/>
        <w:jc w:val="both"/>
        <w:outlineLvl w:val="0"/>
        <w:rPr>
          <w:del w:id="305" w:author="Carl Hartmann" w:date="2024-05-12T10:40:00Z" w16du:dateUtc="2024-05-12T14:40:00Z"/>
          <w:rFonts w:cs="Arial"/>
          <w:color w:val="212121"/>
          <w:szCs w:val="23"/>
        </w:rPr>
      </w:pPr>
      <w:del w:id="306" w:author="Carl Hartmann" w:date="2024-05-12T10:40:00Z" w16du:dateUtc="2024-05-12T14:40:00Z">
        <w:r w:rsidRPr="00BC30F8">
          <w:rPr>
            <w:rFonts w:cs="Arial"/>
            <w:color w:val="212121"/>
            <w:szCs w:val="23"/>
          </w:rPr>
          <w:delText>Law</w:delText>
        </w:r>
        <w:r>
          <w:rPr>
            <w:rFonts w:cs="Arial"/>
            <w:color w:val="212121"/>
            <w:szCs w:val="23"/>
          </w:rPr>
          <w:delText xml:space="preserve"> House, 10000 Frederiksberg Gade</w:delText>
        </w:r>
      </w:del>
    </w:p>
    <w:p w14:paraId="0E40CF5C" w14:textId="77777777" w:rsidR="00812AAB" w:rsidRPr="00BC30F8" w:rsidRDefault="00812AAB" w:rsidP="00812AAB">
      <w:pPr>
        <w:autoSpaceDE w:val="0"/>
        <w:autoSpaceDN w:val="0"/>
        <w:adjustRightInd w:val="0"/>
        <w:jc w:val="both"/>
        <w:rPr>
          <w:del w:id="307" w:author="Carl Hartmann" w:date="2024-05-12T10:40:00Z" w16du:dateUtc="2024-05-12T14:40:00Z"/>
          <w:rFonts w:cs="Arial"/>
          <w:color w:val="212121"/>
          <w:szCs w:val="23"/>
        </w:rPr>
      </w:pPr>
      <w:del w:id="308" w:author="Carl Hartmann" w:date="2024-05-12T10:40:00Z" w16du:dateUtc="2024-05-12T14:40:00Z">
        <w:r w:rsidRPr="00BC30F8">
          <w:rPr>
            <w:rFonts w:cs="Arial"/>
            <w:color w:val="212121"/>
            <w:szCs w:val="23"/>
          </w:rPr>
          <w:delText>P.O. Box 756</w:delText>
        </w:r>
      </w:del>
    </w:p>
    <w:p w14:paraId="675FBAE9" w14:textId="77777777" w:rsidR="00812AAB" w:rsidRPr="00BC30F8" w:rsidRDefault="00812AAB" w:rsidP="00812AAB">
      <w:pPr>
        <w:autoSpaceDE w:val="0"/>
        <w:autoSpaceDN w:val="0"/>
        <w:adjustRightInd w:val="0"/>
        <w:jc w:val="both"/>
        <w:rPr>
          <w:del w:id="309" w:author="Carl Hartmann" w:date="2024-05-12T10:40:00Z" w16du:dateUtc="2024-05-12T14:40:00Z"/>
          <w:rFonts w:cs="Arial"/>
          <w:color w:val="212121"/>
          <w:szCs w:val="23"/>
        </w:rPr>
      </w:pPr>
      <w:del w:id="310" w:author="Carl Hartmann" w:date="2024-05-12T10:40:00Z" w16du:dateUtc="2024-05-12T14:40:00Z">
        <w:r>
          <w:rPr>
            <w:rFonts w:cs="Arial"/>
            <w:color w:val="212121"/>
            <w:szCs w:val="23"/>
          </w:rPr>
          <w:delText>St</w:delText>
        </w:r>
        <w:r w:rsidRPr="00BC30F8">
          <w:rPr>
            <w:rFonts w:cs="Arial"/>
            <w:color w:val="212121"/>
            <w:szCs w:val="23"/>
          </w:rPr>
          <w:delText>.</w:delText>
        </w:r>
        <w:r>
          <w:rPr>
            <w:rFonts w:cs="Arial"/>
            <w:color w:val="212121"/>
            <w:szCs w:val="23"/>
          </w:rPr>
          <w:delText xml:space="preserve"> </w:delText>
        </w:r>
        <w:r w:rsidRPr="00BC30F8">
          <w:rPr>
            <w:rFonts w:cs="Arial"/>
            <w:color w:val="212121"/>
            <w:szCs w:val="23"/>
          </w:rPr>
          <w:delText>Thomas,</w:delText>
        </w:r>
        <w:r>
          <w:rPr>
            <w:rFonts w:cs="Arial"/>
            <w:color w:val="212121"/>
            <w:szCs w:val="23"/>
          </w:rPr>
          <w:delText xml:space="preserve"> </w:delText>
        </w:r>
        <w:r w:rsidRPr="00BC30F8">
          <w:rPr>
            <w:rFonts w:cs="Arial"/>
            <w:color w:val="212121"/>
            <w:szCs w:val="23"/>
          </w:rPr>
          <w:delText>VI</w:delText>
        </w:r>
        <w:r>
          <w:rPr>
            <w:rFonts w:cs="Arial"/>
            <w:color w:val="212121"/>
            <w:szCs w:val="23"/>
          </w:rPr>
          <w:delText xml:space="preserve"> </w:delText>
        </w:r>
        <w:r w:rsidRPr="00BC30F8">
          <w:rPr>
            <w:rFonts w:cs="Arial"/>
            <w:color w:val="212121"/>
            <w:szCs w:val="23"/>
          </w:rPr>
          <w:delText>00802</w:delText>
        </w:r>
      </w:del>
    </w:p>
    <w:p w14:paraId="5E926937" w14:textId="77777777" w:rsidR="00812AAB" w:rsidRDefault="00812AAB" w:rsidP="00812AAB">
      <w:pPr>
        <w:jc w:val="both"/>
        <w:rPr>
          <w:del w:id="311" w:author="Carl Hartmann" w:date="2024-05-12T10:40:00Z" w16du:dateUtc="2024-05-12T14:40:00Z"/>
          <w:rFonts w:cs="Arial"/>
        </w:rPr>
      </w:pPr>
      <w:del w:id="312" w:author="Carl Hartmann" w:date="2024-05-12T10:40:00Z" w16du:dateUtc="2024-05-12T14:40:00Z">
        <w:r w:rsidRPr="00BC30F8">
          <w:rPr>
            <w:rFonts w:cs="Arial"/>
            <w:color w:val="212121"/>
            <w:szCs w:val="23"/>
          </w:rPr>
          <w:delText>ghodges@dtflaw.com</w:delText>
        </w:r>
        <w:r>
          <w:rPr>
            <w:rFonts w:cs="Arial"/>
          </w:rPr>
          <w:tab/>
        </w:r>
        <w:r>
          <w:rPr>
            <w:rFonts w:cs="Arial"/>
          </w:rPr>
          <w:tab/>
        </w:r>
        <w:r>
          <w:rPr>
            <w:rFonts w:cs="Arial"/>
          </w:rPr>
          <w:tab/>
        </w:r>
        <w:r>
          <w:rPr>
            <w:rFonts w:cs="Arial"/>
          </w:rPr>
          <w:tab/>
        </w:r>
      </w:del>
    </w:p>
    <w:p w14:paraId="31DB4463" w14:textId="77777777" w:rsidR="00812AAB" w:rsidRDefault="00812AAB" w:rsidP="00812AAB">
      <w:pPr>
        <w:jc w:val="both"/>
        <w:rPr>
          <w:del w:id="313" w:author="Carl Hartmann" w:date="2024-05-12T10:40:00Z" w16du:dateUtc="2024-05-12T14:40:00Z"/>
          <w:rFonts w:cs="Arial"/>
        </w:rPr>
      </w:pPr>
    </w:p>
    <w:p w14:paraId="43DB68E6" w14:textId="77777777" w:rsidR="00812AAB" w:rsidRDefault="00812AAB" w:rsidP="00812AAB">
      <w:pPr>
        <w:jc w:val="both"/>
        <w:rPr>
          <w:del w:id="314" w:author="Carl Hartmann" w:date="2024-05-12T10:40:00Z" w16du:dateUtc="2024-05-12T14:40:00Z"/>
          <w:rFonts w:cs="Arial"/>
        </w:rPr>
      </w:pPr>
    </w:p>
    <w:p w14:paraId="53541EB6" w14:textId="77777777" w:rsidR="00812AAB" w:rsidRPr="00FB1D07" w:rsidRDefault="00812AAB" w:rsidP="00BC6427">
      <w:pPr>
        <w:ind w:left="5040" w:firstLine="720"/>
        <w:jc w:val="both"/>
        <w:rPr>
          <w:del w:id="315" w:author="Carl Hartmann" w:date="2024-05-12T10:40:00Z" w16du:dateUtc="2024-05-12T14:40:00Z"/>
          <w:rFonts w:cs="Arial"/>
          <w:color w:val="212121"/>
          <w:szCs w:val="23"/>
        </w:rPr>
      </w:pPr>
      <w:del w:id="316" w:author="Carl Hartmann" w:date="2024-05-12T10:40:00Z" w16du:dateUtc="2024-05-12T14:40:00Z">
        <w:r>
          <w:rPr>
            <w:rFonts w:cs="Arial"/>
          </w:rPr>
          <w:delText>________________________</w:delText>
        </w:r>
      </w:del>
    </w:p>
    <w:p w14:paraId="19ED177A" w14:textId="621A8F65" w:rsidR="00812AAB" w:rsidRPr="00A3718C" w:rsidRDefault="00E868C6" w:rsidP="00812AAB">
      <w:pPr>
        <w:autoSpaceDE w:val="0"/>
        <w:autoSpaceDN w:val="0"/>
        <w:adjustRightInd w:val="0"/>
        <w:jc w:val="both"/>
        <w:outlineLvl w:val="0"/>
        <w:rPr>
          <w:ins w:id="317" w:author="Carl Hartmann" w:date="2024-05-12T10:40:00Z" w16du:dateUtc="2024-05-12T14:40:00Z"/>
          <w:rFonts w:cs="Arial"/>
          <w:i/>
          <w:iCs/>
          <w:color w:val="212121"/>
          <w:szCs w:val="23"/>
        </w:rPr>
      </w:pPr>
      <w:ins w:id="318" w:author="Carl Hartmann" w:date="2024-05-12T10:40:00Z" w16du:dateUtc="2024-05-12T14:40:00Z">
        <w:r w:rsidRPr="00A3718C">
          <w:rPr>
            <w:rFonts w:cs="Arial"/>
            <w:i/>
            <w:iCs/>
            <w:color w:val="212121"/>
            <w:szCs w:val="23"/>
          </w:rPr>
          <w:t>Counsel for Defendant Fathi Yusuf</w:t>
        </w:r>
      </w:ins>
    </w:p>
    <w:p w14:paraId="6BADB788" w14:textId="77777777" w:rsidR="00E868C6" w:rsidRPr="00BC30F8" w:rsidRDefault="00E868C6" w:rsidP="00812AAB">
      <w:pPr>
        <w:autoSpaceDE w:val="0"/>
        <w:autoSpaceDN w:val="0"/>
        <w:adjustRightInd w:val="0"/>
        <w:jc w:val="both"/>
        <w:outlineLvl w:val="0"/>
        <w:rPr>
          <w:ins w:id="319" w:author="Carl Hartmann" w:date="2024-05-12T10:40:00Z" w16du:dateUtc="2024-05-12T14:40:00Z"/>
          <w:rFonts w:cs="Arial"/>
          <w:color w:val="212121"/>
          <w:szCs w:val="23"/>
        </w:rPr>
      </w:pPr>
    </w:p>
    <w:p w14:paraId="2A8116CF" w14:textId="70013BFD" w:rsidR="00E868C6" w:rsidRPr="00A3718C" w:rsidRDefault="00E868C6" w:rsidP="00812AAB">
      <w:pPr>
        <w:autoSpaceDE w:val="0"/>
        <w:autoSpaceDN w:val="0"/>
        <w:adjustRightInd w:val="0"/>
        <w:jc w:val="both"/>
        <w:rPr>
          <w:ins w:id="320" w:author="Carl Hartmann" w:date="2024-05-12T10:40:00Z" w16du:dateUtc="2024-05-12T14:40:00Z"/>
          <w:rFonts w:cs="Arial"/>
          <w:b/>
          <w:bCs/>
          <w:color w:val="212121"/>
          <w:szCs w:val="23"/>
        </w:rPr>
      </w:pPr>
      <w:ins w:id="321" w:author="Carl Hartmann" w:date="2024-05-12T10:40:00Z" w16du:dateUtc="2024-05-12T14:40:00Z">
        <w:r w:rsidRPr="00A3718C">
          <w:rPr>
            <w:rFonts w:cs="Arial"/>
            <w:b/>
            <w:bCs/>
            <w:color w:val="212121"/>
            <w:szCs w:val="23"/>
          </w:rPr>
          <w:t>James Hymes</w:t>
        </w:r>
      </w:ins>
    </w:p>
    <w:p w14:paraId="5A5BF374" w14:textId="696144AB" w:rsidR="00E868C6" w:rsidRDefault="00E868C6" w:rsidP="00812AAB">
      <w:pPr>
        <w:autoSpaceDE w:val="0"/>
        <w:autoSpaceDN w:val="0"/>
        <w:adjustRightInd w:val="0"/>
        <w:jc w:val="both"/>
        <w:rPr>
          <w:ins w:id="322" w:author="Carl Hartmann" w:date="2024-05-12T10:40:00Z" w16du:dateUtc="2024-05-12T14:40:00Z"/>
          <w:rFonts w:cs="Arial"/>
          <w:color w:val="212121"/>
          <w:szCs w:val="23"/>
        </w:rPr>
      </w:pPr>
      <w:ins w:id="323" w:author="Carl Hartmann" w:date="2024-05-12T10:40:00Z" w16du:dateUtc="2024-05-12T14:40:00Z">
        <w:r>
          <w:rPr>
            <w:rFonts w:cs="Arial"/>
            <w:color w:val="212121"/>
            <w:szCs w:val="23"/>
          </w:rPr>
          <w:t xml:space="preserve">Counsel for Defendants </w:t>
        </w:r>
      </w:ins>
    </w:p>
    <w:p w14:paraId="53943274" w14:textId="1182C7D0" w:rsidR="00E868C6" w:rsidRDefault="00E868C6" w:rsidP="00812AAB">
      <w:pPr>
        <w:autoSpaceDE w:val="0"/>
        <w:autoSpaceDN w:val="0"/>
        <w:adjustRightInd w:val="0"/>
        <w:jc w:val="both"/>
        <w:rPr>
          <w:ins w:id="324" w:author="Carl Hartmann" w:date="2024-05-12T10:40:00Z" w16du:dateUtc="2024-05-12T14:40:00Z"/>
          <w:rFonts w:cs="Arial"/>
          <w:color w:val="212121"/>
          <w:szCs w:val="23"/>
        </w:rPr>
      </w:pPr>
      <w:ins w:id="325" w:author="Carl Hartmann" w:date="2024-05-12T10:40:00Z" w16du:dateUtc="2024-05-12T14:40:00Z">
        <w:r>
          <w:rPr>
            <w:rFonts w:cs="Arial"/>
            <w:color w:val="212121"/>
            <w:szCs w:val="23"/>
          </w:rPr>
          <w:t>Manal Yousef</w:t>
        </w:r>
      </w:ins>
    </w:p>
    <w:p w14:paraId="61382444" w14:textId="4DE71E4E" w:rsidR="00E868C6" w:rsidRDefault="00E868C6" w:rsidP="00812AAB">
      <w:pPr>
        <w:autoSpaceDE w:val="0"/>
        <w:autoSpaceDN w:val="0"/>
        <w:adjustRightInd w:val="0"/>
        <w:jc w:val="both"/>
        <w:rPr>
          <w:ins w:id="326" w:author="Carl Hartmann" w:date="2024-05-12T10:40:00Z" w16du:dateUtc="2024-05-12T14:40:00Z"/>
          <w:rFonts w:cs="Arial"/>
          <w:color w:val="212121"/>
          <w:szCs w:val="23"/>
        </w:rPr>
      </w:pPr>
      <w:ins w:id="327" w:author="Carl Hartmann" w:date="2024-05-12T10:40:00Z" w16du:dateUtc="2024-05-12T14:40:00Z">
        <w:r>
          <w:rPr>
            <w:rFonts w:cs="Arial"/>
            <w:color w:val="212121"/>
            <w:szCs w:val="23"/>
          </w:rPr>
          <w:t>Jamil Yousuf</w:t>
        </w:r>
      </w:ins>
    </w:p>
    <w:p w14:paraId="368277AB" w14:textId="32F681DB" w:rsidR="00E868C6" w:rsidRDefault="00E868C6" w:rsidP="00812AAB">
      <w:pPr>
        <w:autoSpaceDE w:val="0"/>
        <w:autoSpaceDN w:val="0"/>
        <w:adjustRightInd w:val="0"/>
        <w:jc w:val="both"/>
        <w:rPr>
          <w:ins w:id="328" w:author="Carl Hartmann" w:date="2024-05-12T10:40:00Z" w16du:dateUtc="2024-05-12T14:40:00Z"/>
          <w:rFonts w:cs="Arial"/>
          <w:color w:val="212121"/>
          <w:szCs w:val="23"/>
        </w:rPr>
      </w:pPr>
      <w:ins w:id="329" w:author="Carl Hartmann" w:date="2024-05-12T10:40:00Z" w16du:dateUtc="2024-05-12T14:40:00Z">
        <w:r>
          <w:rPr>
            <w:rFonts w:cs="Arial"/>
            <w:color w:val="212121"/>
            <w:szCs w:val="23"/>
          </w:rPr>
          <w:t>Isam Yousuf</w:t>
        </w:r>
      </w:ins>
    </w:p>
    <w:p w14:paraId="35E0797D" w14:textId="4F0CD064" w:rsidR="00E868C6" w:rsidRDefault="00E868C6" w:rsidP="00812AAB">
      <w:pPr>
        <w:autoSpaceDE w:val="0"/>
        <w:autoSpaceDN w:val="0"/>
        <w:adjustRightInd w:val="0"/>
        <w:jc w:val="both"/>
        <w:rPr>
          <w:ins w:id="330" w:author="Carl Hartmann" w:date="2024-05-12T10:40:00Z" w16du:dateUtc="2024-05-12T14:40:00Z"/>
          <w:rFonts w:cs="Arial"/>
          <w:color w:val="212121"/>
          <w:szCs w:val="23"/>
        </w:rPr>
      </w:pPr>
    </w:p>
    <w:p w14:paraId="39A366D8" w14:textId="7468820F" w:rsidR="00E868C6" w:rsidRPr="00292A18" w:rsidRDefault="00E868C6" w:rsidP="00812AAB">
      <w:pPr>
        <w:autoSpaceDE w:val="0"/>
        <w:autoSpaceDN w:val="0"/>
        <w:adjustRightInd w:val="0"/>
        <w:jc w:val="both"/>
        <w:rPr>
          <w:ins w:id="331" w:author="Carl Hartmann" w:date="2024-05-12T10:40:00Z" w16du:dateUtc="2024-05-12T14:40:00Z"/>
          <w:rFonts w:cs="Arial"/>
          <w:b/>
          <w:bCs/>
          <w:color w:val="212121"/>
          <w:szCs w:val="23"/>
        </w:rPr>
      </w:pPr>
      <w:ins w:id="332" w:author="Carl Hartmann" w:date="2024-05-12T10:40:00Z" w16du:dateUtc="2024-05-12T14:40:00Z">
        <w:r w:rsidRPr="00292A18">
          <w:rPr>
            <w:rFonts w:cs="Arial"/>
            <w:b/>
            <w:bCs/>
            <w:color w:val="212121"/>
            <w:szCs w:val="23"/>
          </w:rPr>
          <w:t>Kevin Rames</w:t>
        </w:r>
      </w:ins>
    </w:p>
    <w:p w14:paraId="68526A5D" w14:textId="628A0767" w:rsidR="00E868C6" w:rsidRDefault="00E868C6" w:rsidP="00812AAB">
      <w:pPr>
        <w:autoSpaceDE w:val="0"/>
        <w:autoSpaceDN w:val="0"/>
        <w:adjustRightInd w:val="0"/>
        <w:jc w:val="both"/>
        <w:rPr>
          <w:ins w:id="333" w:author="Carl Hartmann" w:date="2024-05-12T10:40:00Z" w16du:dateUtc="2024-05-12T14:40:00Z"/>
          <w:rFonts w:cs="Arial"/>
          <w:color w:val="212121"/>
          <w:szCs w:val="23"/>
        </w:rPr>
      </w:pPr>
      <w:ins w:id="334" w:author="Carl Hartmann" w:date="2024-05-12T10:40:00Z" w16du:dateUtc="2024-05-12T14:40:00Z">
        <w:r>
          <w:rPr>
            <w:rFonts w:cs="Arial"/>
            <w:color w:val="212121"/>
            <w:szCs w:val="23"/>
          </w:rPr>
          <w:t>Counsel for Nominal Defendant</w:t>
        </w:r>
      </w:ins>
    </w:p>
    <w:p w14:paraId="644AD5E7" w14:textId="5E7F2EDE" w:rsidR="00E868C6" w:rsidRPr="00BC30F8" w:rsidRDefault="00E868C6" w:rsidP="00812AAB">
      <w:pPr>
        <w:autoSpaceDE w:val="0"/>
        <w:autoSpaceDN w:val="0"/>
        <w:adjustRightInd w:val="0"/>
        <w:jc w:val="both"/>
        <w:rPr>
          <w:ins w:id="335" w:author="Carl Hartmann" w:date="2024-05-12T10:40:00Z" w16du:dateUtc="2024-05-12T14:40:00Z"/>
          <w:rFonts w:cs="Arial"/>
          <w:color w:val="212121"/>
          <w:szCs w:val="23"/>
        </w:rPr>
      </w:pPr>
      <w:ins w:id="336" w:author="Carl Hartmann" w:date="2024-05-12T10:40:00Z" w16du:dateUtc="2024-05-12T14:40:00Z">
        <w:r>
          <w:rPr>
            <w:rFonts w:cs="Arial"/>
            <w:color w:val="212121"/>
            <w:szCs w:val="23"/>
          </w:rPr>
          <w:t>Sixteen Plus Corporation</w:t>
        </w:r>
      </w:ins>
    </w:p>
    <w:p w14:paraId="5F1F74A8" w14:textId="24671375" w:rsidR="00812AAB" w:rsidRDefault="00812AAB" w:rsidP="00812AAB">
      <w:pPr>
        <w:jc w:val="both"/>
        <w:rPr>
          <w:ins w:id="337" w:author="Carl Hartmann" w:date="2024-05-12T10:40:00Z" w16du:dateUtc="2024-05-12T14:40:00Z"/>
          <w:rFonts w:cs="Arial"/>
        </w:rPr>
      </w:pPr>
      <w:ins w:id="338" w:author="Carl Hartmann" w:date="2024-05-12T10:40:00Z" w16du:dateUtc="2024-05-12T14:40:00Z">
        <w:r>
          <w:rPr>
            <w:rFonts w:cs="Arial"/>
          </w:rPr>
          <w:tab/>
        </w:r>
        <w:r>
          <w:rPr>
            <w:rFonts w:cs="Arial"/>
          </w:rPr>
          <w:tab/>
        </w:r>
        <w:r>
          <w:rPr>
            <w:rFonts w:cs="Arial"/>
          </w:rPr>
          <w:tab/>
        </w:r>
        <w:r>
          <w:rPr>
            <w:rFonts w:cs="Arial"/>
          </w:rPr>
          <w:tab/>
        </w:r>
      </w:ins>
    </w:p>
    <w:p w14:paraId="54CB3C7A" w14:textId="21624260" w:rsidR="00812AAB" w:rsidRPr="00A3718C" w:rsidRDefault="00765290" w:rsidP="00BC6427">
      <w:pPr>
        <w:ind w:left="5040" w:firstLine="720"/>
        <w:jc w:val="both"/>
        <w:rPr>
          <w:ins w:id="339" w:author="Carl Hartmann" w:date="2024-05-12T10:40:00Z" w16du:dateUtc="2024-05-12T14:40:00Z"/>
          <w:rFonts w:cs="Arial"/>
          <w:color w:val="212121"/>
          <w:szCs w:val="23"/>
          <w:u w:val="single"/>
        </w:rPr>
      </w:pPr>
      <w:ins w:id="340" w:author="Carl Hartmann" w:date="2024-05-12T10:40:00Z" w16du:dateUtc="2024-05-12T14:40:00Z">
        <w:r w:rsidRPr="00A3718C">
          <w:rPr>
            <w:rFonts w:cs="Arial"/>
            <w:u w:val="single"/>
          </w:rPr>
          <w:t>/s/ Carl J. Hartmann III</w:t>
        </w:r>
        <w:r>
          <w:rPr>
            <w:rFonts w:cs="Arial"/>
            <w:u w:val="single"/>
          </w:rPr>
          <w:tab/>
        </w:r>
        <w:r>
          <w:rPr>
            <w:rFonts w:cs="Arial"/>
            <w:u w:val="single"/>
          </w:rPr>
          <w:tab/>
        </w:r>
      </w:ins>
    </w:p>
    <w:p w14:paraId="13DC004C" w14:textId="77777777" w:rsidR="00812AAB" w:rsidRDefault="00812AAB" w:rsidP="00DF3A2B">
      <w:pPr>
        <w:tabs>
          <w:tab w:val="left" w:pos="-1440"/>
          <w:tab w:val="left" w:pos="4320"/>
        </w:tabs>
        <w:ind w:left="4320" w:hanging="4320"/>
        <w:jc w:val="both"/>
        <w:rPr>
          <w:rFonts w:cs="Arial"/>
        </w:rPr>
      </w:pPr>
    </w:p>
    <w:p w14:paraId="7A040D44" w14:textId="77777777" w:rsidR="009A786D" w:rsidRDefault="009A786D" w:rsidP="00457321">
      <w:pPr>
        <w:pStyle w:val="NoSpacing"/>
        <w:rPr>
          <w:b/>
        </w:rPr>
        <w:sectPr w:rsidR="009A786D" w:rsidSect="005031DA">
          <w:headerReference w:type="default" r:id="rId8"/>
          <w:pgSz w:w="12240" w:h="15840"/>
          <w:pgMar w:top="1440" w:right="1440" w:bottom="1440" w:left="1440" w:header="720" w:footer="720" w:gutter="0"/>
          <w:cols w:space="720"/>
          <w:titlePg/>
          <w:docGrid w:linePitch="360"/>
        </w:sectPr>
      </w:pPr>
    </w:p>
    <w:p w14:paraId="087DE99C" w14:textId="77777777" w:rsidR="008C376F" w:rsidRPr="00457321" w:rsidRDefault="007C5FF3" w:rsidP="009A786D">
      <w:pPr>
        <w:pStyle w:val="NoSpacing"/>
      </w:pPr>
      <w:r w:rsidRPr="00457321">
        <w:tab/>
      </w:r>
    </w:p>
    <w:p w14:paraId="6177BB8B" w14:textId="77777777" w:rsidR="00646518" w:rsidRDefault="00E5122D" w:rsidP="00E5122D">
      <w:pPr>
        <w:ind w:left="720"/>
        <w:rPr>
          <w:rFonts w:cs="Arial"/>
        </w:rPr>
      </w:pPr>
      <w:r>
        <w:rPr>
          <w:rFonts w:cs="Arial"/>
        </w:rPr>
        <w:tab/>
      </w:r>
      <w:r>
        <w:rPr>
          <w:rFonts w:cs="Arial"/>
        </w:rPr>
        <w:tab/>
      </w:r>
      <w:r>
        <w:rPr>
          <w:rFonts w:cs="Arial"/>
        </w:rPr>
        <w:tab/>
      </w:r>
      <w:r>
        <w:rPr>
          <w:rFonts w:cs="Arial"/>
        </w:rPr>
        <w:tab/>
      </w:r>
    </w:p>
    <w:p w14:paraId="4962B456" w14:textId="77777777" w:rsidR="00646518" w:rsidRDefault="00812AAB" w:rsidP="00A24AE3">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6AAD3635" w14:textId="77777777" w:rsidR="00646518" w:rsidRDefault="00646518" w:rsidP="00E5122D">
      <w:pPr>
        <w:ind w:left="720"/>
        <w:rPr>
          <w:rFonts w:cs="Arial"/>
        </w:rPr>
      </w:pPr>
    </w:p>
    <w:p w14:paraId="12058FD5" w14:textId="77777777" w:rsidR="00646518" w:rsidRDefault="00646518" w:rsidP="00E5122D">
      <w:pPr>
        <w:ind w:left="720"/>
        <w:rPr>
          <w:rFonts w:cs="Arial"/>
        </w:rPr>
      </w:pPr>
    </w:p>
    <w:p w14:paraId="7A6BAC87" w14:textId="77777777" w:rsidR="00646518" w:rsidRDefault="00646518" w:rsidP="00E5122D">
      <w:pPr>
        <w:ind w:left="720"/>
        <w:rPr>
          <w:rFonts w:cs="Arial"/>
        </w:rPr>
      </w:pPr>
    </w:p>
    <w:p w14:paraId="0FC6A232" w14:textId="77777777" w:rsidR="00646518" w:rsidRDefault="00646518" w:rsidP="00E5122D">
      <w:pPr>
        <w:ind w:left="720"/>
        <w:rPr>
          <w:rFonts w:cs="Arial"/>
        </w:rPr>
      </w:pPr>
    </w:p>
    <w:p w14:paraId="5249020C" w14:textId="77777777" w:rsidR="00646518" w:rsidRDefault="00646518" w:rsidP="00E5122D">
      <w:pPr>
        <w:ind w:left="720"/>
        <w:rPr>
          <w:rFonts w:cs="Arial"/>
        </w:rPr>
      </w:pPr>
    </w:p>
    <w:p w14:paraId="55E074CD" w14:textId="77777777" w:rsidR="00646518" w:rsidRDefault="00646518" w:rsidP="00E5122D">
      <w:pPr>
        <w:ind w:left="720"/>
        <w:rPr>
          <w:rFonts w:cs="Arial"/>
        </w:rPr>
      </w:pPr>
    </w:p>
    <w:p w14:paraId="1EEDD2A3" w14:textId="77777777" w:rsidR="00646518" w:rsidRDefault="00646518" w:rsidP="00E5122D">
      <w:pPr>
        <w:ind w:left="720"/>
        <w:rPr>
          <w:rFonts w:cs="Arial"/>
        </w:rPr>
      </w:pPr>
    </w:p>
    <w:p w14:paraId="24B67BDA" w14:textId="77777777" w:rsidR="00646518" w:rsidRDefault="00646518" w:rsidP="00E5122D">
      <w:pPr>
        <w:ind w:left="720"/>
        <w:rPr>
          <w:rFonts w:cs="Arial"/>
        </w:rPr>
      </w:pPr>
    </w:p>
    <w:p w14:paraId="07BA1C5C" w14:textId="77777777" w:rsidR="00646518" w:rsidRDefault="00646518" w:rsidP="00E5122D">
      <w:pPr>
        <w:ind w:left="720"/>
        <w:rPr>
          <w:rFonts w:cs="Arial"/>
        </w:rPr>
      </w:pPr>
    </w:p>
    <w:p w14:paraId="09DEB7D0" w14:textId="77777777"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CF7A1" w14:textId="77777777" w:rsidR="003B52DE" w:rsidRDefault="003B52DE" w:rsidP="007470C4">
      <w:r>
        <w:separator/>
      </w:r>
    </w:p>
  </w:endnote>
  <w:endnote w:type="continuationSeparator" w:id="0">
    <w:p w14:paraId="07B1DB5F" w14:textId="77777777" w:rsidR="003B52DE" w:rsidRDefault="003B52DE" w:rsidP="007470C4">
      <w:r>
        <w:continuationSeparator/>
      </w:r>
    </w:p>
  </w:endnote>
  <w:endnote w:type="continuationNotice" w:id="1">
    <w:p w14:paraId="2FE0D792" w14:textId="77777777" w:rsidR="003B52DE" w:rsidRDefault="003B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92DEA" w14:textId="77777777" w:rsidR="003B52DE" w:rsidRDefault="003B52DE" w:rsidP="007470C4">
      <w:r>
        <w:separator/>
      </w:r>
    </w:p>
  </w:footnote>
  <w:footnote w:type="continuationSeparator" w:id="0">
    <w:p w14:paraId="1B8ED2DE" w14:textId="77777777" w:rsidR="003B52DE" w:rsidRDefault="003B52DE" w:rsidP="007470C4">
      <w:r>
        <w:continuationSeparator/>
      </w:r>
    </w:p>
  </w:footnote>
  <w:footnote w:type="continuationNotice" w:id="1">
    <w:p w14:paraId="0EF2A09D" w14:textId="77777777" w:rsidR="003B52DE" w:rsidRDefault="003B5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A6BFA" w14:textId="6C94EFA4" w:rsidR="00862723" w:rsidRDefault="0091739E" w:rsidP="0049648C">
    <w:pPr>
      <w:pStyle w:val="Header"/>
      <w:rPr>
        <w:sz w:val="20"/>
        <w:szCs w:val="20"/>
      </w:rPr>
    </w:pPr>
    <w:r>
      <w:rPr>
        <w:sz w:val="20"/>
        <w:szCs w:val="20"/>
      </w:rPr>
      <w:t xml:space="preserve">REVISED </w:t>
    </w:r>
    <w:r w:rsidR="00FB50E4">
      <w:rPr>
        <w:sz w:val="20"/>
        <w:szCs w:val="20"/>
      </w:rPr>
      <w:t xml:space="preserve">Second </w:t>
    </w:r>
    <w:r w:rsidR="003E3FED">
      <w:rPr>
        <w:sz w:val="20"/>
        <w:szCs w:val="20"/>
      </w:rPr>
      <w:t>Ame</w:t>
    </w:r>
    <w:r w:rsidR="009C0355">
      <w:rPr>
        <w:sz w:val="20"/>
        <w:szCs w:val="20"/>
      </w:rPr>
      <w:t>n</w:t>
    </w:r>
    <w:r w:rsidR="003E3FED">
      <w:rPr>
        <w:sz w:val="20"/>
        <w:szCs w:val="20"/>
      </w:rPr>
      <w:t xml:space="preserve">ded </w:t>
    </w:r>
    <w:r w:rsidR="00862723">
      <w:rPr>
        <w:sz w:val="20"/>
        <w:szCs w:val="20"/>
      </w:rPr>
      <w:t>Complaint</w:t>
    </w:r>
  </w:p>
  <w:p w14:paraId="7E1D4922" w14:textId="77777777"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B90824">
      <w:rPr>
        <w:noProof/>
        <w:sz w:val="20"/>
        <w:szCs w:val="20"/>
      </w:rPr>
      <w:t>2</w:t>
    </w:r>
    <w:r w:rsidRPr="00833FF2">
      <w:rPr>
        <w:noProof/>
        <w:sz w:val="20"/>
        <w:szCs w:val="20"/>
      </w:rPr>
      <w:fldChar w:fldCharType="end"/>
    </w:r>
  </w:p>
  <w:p w14:paraId="448B8C2C" w14:textId="77777777" w:rsidR="00862723" w:rsidRDefault="00862723">
    <w:pPr>
      <w:pStyle w:val="Header"/>
    </w:pPr>
  </w:p>
  <w:p w14:paraId="388D4056" w14:textId="77777777"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ACB"/>
    <w:multiLevelType w:val="hybridMultilevel"/>
    <w:tmpl w:val="C0063238"/>
    <w:lvl w:ilvl="0" w:tplc="3BC42C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17822306">
      <w:start w:val="1"/>
      <w:numFmt w:val="lowerRoman"/>
      <w:lvlText w:val="%3."/>
      <w:lvlJc w:val="left"/>
      <w:pPr>
        <w:ind w:left="1980" w:hanging="360"/>
      </w:pPr>
      <w:rPr>
        <w:rFonts w:ascii="Arial" w:eastAsia="Times New Roman" w:hAnsi="Arial" w:cs="Arial"/>
      </w:rPr>
    </w:lvl>
    <w:lvl w:ilvl="3" w:tplc="47ECBE9E">
      <w:start w:val="1"/>
      <w:numFmt w:val="lowerLetter"/>
      <w:lvlText w:val="(%4)"/>
      <w:lvlJc w:val="left"/>
      <w:pPr>
        <w:ind w:left="2568" w:hanging="408"/>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938A4"/>
    <w:multiLevelType w:val="hybridMultilevel"/>
    <w:tmpl w:val="0B02C414"/>
    <w:lvl w:ilvl="0" w:tplc="7D0EE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E0D15"/>
    <w:multiLevelType w:val="hybridMultilevel"/>
    <w:tmpl w:val="2A0A1E40"/>
    <w:lvl w:ilvl="0" w:tplc="31865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529BD"/>
    <w:multiLevelType w:val="hybridMultilevel"/>
    <w:tmpl w:val="60A4CEB0"/>
    <w:lvl w:ilvl="0" w:tplc="2CC255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E0E96"/>
    <w:multiLevelType w:val="hybridMultilevel"/>
    <w:tmpl w:val="61DA566A"/>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35E26"/>
    <w:multiLevelType w:val="hybridMultilevel"/>
    <w:tmpl w:val="5A4C8688"/>
    <w:lvl w:ilvl="0" w:tplc="74D6BFC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6588C"/>
    <w:multiLevelType w:val="hybridMultilevel"/>
    <w:tmpl w:val="8E52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B7ACD"/>
    <w:multiLevelType w:val="hybridMultilevel"/>
    <w:tmpl w:val="54C09CE4"/>
    <w:lvl w:ilvl="0" w:tplc="3A6C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C71281"/>
    <w:multiLevelType w:val="hybridMultilevel"/>
    <w:tmpl w:val="3C8425F2"/>
    <w:lvl w:ilvl="0" w:tplc="0409000F">
      <w:start w:val="1"/>
      <w:numFmt w:val="decimal"/>
      <w:lvlText w:val="%1."/>
      <w:lvlJc w:val="left"/>
      <w:pPr>
        <w:ind w:left="720" w:hanging="360"/>
      </w:pPr>
    </w:lvl>
    <w:lvl w:ilvl="1" w:tplc="20746A0A">
      <w:start w:val="4"/>
      <w:numFmt w:val="lowerLetter"/>
      <w:lvlText w:val="%2."/>
      <w:lvlJc w:val="left"/>
      <w:pPr>
        <w:ind w:left="1440" w:hanging="360"/>
      </w:pPr>
      <w:rPr>
        <w:rFonts w:hint="default"/>
      </w:rPr>
    </w:lvl>
    <w:lvl w:ilvl="2" w:tplc="B44A2EAE">
      <w:start w:val="100"/>
      <w:numFmt w:val="bullet"/>
      <w:lvlText w:val=""/>
      <w:lvlJc w:val="left"/>
      <w:pPr>
        <w:ind w:left="2340" w:hanging="360"/>
      </w:pPr>
      <w:rPr>
        <w:rFonts w:ascii="Symbol" w:eastAsiaTheme="minorHAnsi" w:hAnsi="Symbol" w:cs="Arial" w:hint="default"/>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1738A9"/>
    <w:multiLevelType w:val="hybridMultilevel"/>
    <w:tmpl w:val="13502E86"/>
    <w:lvl w:ilvl="0" w:tplc="0D78F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3769DD"/>
    <w:multiLevelType w:val="hybridMultilevel"/>
    <w:tmpl w:val="3FF2B258"/>
    <w:lvl w:ilvl="0" w:tplc="856C20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5D3CFF"/>
    <w:multiLevelType w:val="hybridMultilevel"/>
    <w:tmpl w:val="BAC6DD16"/>
    <w:lvl w:ilvl="0" w:tplc="85DA63F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CF242D"/>
    <w:multiLevelType w:val="hybridMultilevel"/>
    <w:tmpl w:val="2B0009A6"/>
    <w:lvl w:ilvl="0" w:tplc="022CB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C2BF9"/>
    <w:multiLevelType w:val="hybridMultilevel"/>
    <w:tmpl w:val="3A809A14"/>
    <w:lvl w:ilvl="0" w:tplc="CDC482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403E"/>
    <w:multiLevelType w:val="hybridMultilevel"/>
    <w:tmpl w:val="7FEC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48AC"/>
    <w:multiLevelType w:val="hybridMultilevel"/>
    <w:tmpl w:val="5F6E6D9C"/>
    <w:lvl w:ilvl="0" w:tplc="360A6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1926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434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664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8390937">
    <w:abstractNumId w:val="15"/>
  </w:num>
  <w:num w:numId="5" w16cid:durableId="728306408">
    <w:abstractNumId w:val="13"/>
  </w:num>
  <w:num w:numId="6" w16cid:durableId="1690256850">
    <w:abstractNumId w:val="8"/>
  </w:num>
  <w:num w:numId="7" w16cid:durableId="261112670">
    <w:abstractNumId w:val="25"/>
  </w:num>
  <w:num w:numId="8" w16cid:durableId="284429208">
    <w:abstractNumId w:val="10"/>
  </w:num>
  <w:num w:numId="9" w16cid:durableId="1001932702">
    <w:abstractNumId w:val="22"/>
  </w:num>
  <w:num w:numId="10" w16cid:durableId="429470640">
    <w:abstractNumId w:val="33"/>
  </w:num>
  <w:num w:numId="11" w16cid:durableId="212230843">
    <w:abstractNumId w:val="3"/>
  </w:num>
  <w:num w:numId="12" w16cid:durableId="14549746">
    <w:abstractNumId w:val="9"/>
  </w:num>
  <w:num w:numId="13" w16cid:durableId="1322197202">
    <w:abstractNumId w:val="1"/>
  </w:num>
  <w:num w:numId="14" w16cid:durableId="1640183644">
    <w:abstractNumId w:val="11"/>
  </w:num>
  <w:num w:numId="15" w16cid:durableId="1364473799">
    <w:abstractNumId w:val="12"/>
  </w:num>
  <w:num w:numId="16" w16cid:durableId="2016640037">
    <w:abstractNumId w:val="30"/>
  </w:num>
  <w:num w:numId="17" w16cid:durableId="97720361">
    <w:abstractNumId w:val="5"/>
  </w:num>
  <w:num w:numId="18" w16cid:durableId="724328363">
    <w:abstractNumId w:val="29"/>
  </w:num>
  <w:num w:numId="19" w16cid:durableId="1286884416">
    <w:abstractNumId w:val="0"/>
  </w:num>
  <w:num w:numId="20" w16cid:durableId="890967592">
    <w:abstractNumId w:val="34"/>
  </w:num>
  <w:num w:numId="21" w16cid:durableId="1202978914">
    <w:abstractNumId w:val="20"/>
  </w:num>
  <w:num w:numId="22" w16cid:durableId="403067248">
    <w:abstractNumId w:val="17"/>
  </w:num>
  <w:num w:numId="23" w16cid:durableId="1241795702">
    <w:abstractNumId w:val="40"/>
  </w:num>
  <w:num w:numId="24" w16cid:durableId="479855513">
    <w:abstractNumId w:val="35"/>
  </w:num>
  <w:num w:numId="25" w16cid:durableId="599721065">
    <w:abstractNumId w:val="24"/>
  </w:num>
  <w:num w:numId="26" w16cid:durableId="1078288637">
    <w:abstractNumId w:val="31"/>
  </w:num>
  <w:num w:numId="27" w16cid:durableId="1464494432">
    <w:abstractNumId w:val="7"/>
  </w:num>
  <w:num w:numId="28" w16cid:durableId="1746957312">
    <w:abstractNumId w:val="36"/>
  </w:num>
  <w:num w:numId="29" w16cid:durableId="1206063889">
    <w:abstractNumId w:val="16"/>
  </w:num>
  <w:num w:numId="30" w16cid:durableId="120148041">
    <w:abstractNumId w:val="39"/>
  </w:num>
  <w:num w:numId="31" w16cid:durableId="2143303340">
    <w:abstractNumId w:val="14"/>
  </w:num>
  <w:num w:numId="32" w16cid:durableId="131486790">
    <w:abstractNumId w:val="27"/>
  </w:num>
  <w:num w:numId="33" w16cid:durableId="1884167612">
    <w:abstractNumId w:val="4"/>
  </w:num>
  <w:num w:numId="34" w16cid:durableId="1195461792">
    <w:abstractNumId w:val="19"/>
  </w:num>
  <w:num w:numId="35" w16cid:durableId="1980263406">
    <w:abstractNumId w:val="38"/>
  </w:num>
  <w:num w:numId="36" w16cid:durableId="1887913039">
    <w:abstractNumId w:val="21"/>
  </w:num>
  <w:num w:numId="37" w16cid:durableId="1405375422">
    <w:abstractNumId w:val="32"/>
  </w:num>
  <w:num w:numId="38" w16cid:durableId="833299648">
    <w:abstractNumId w:val="18"/>
  </w:num>
  <w:num w:numId="39" w16cid:durableId="1026522862">
    <w:abstractNumId w:val="2"/>
  </w:num>
  <w:num w:numId="40" w16cid:durableId="855315509">
    <w:abstractNumId w:val="28"/>
  </w:num>
  <w:num w:numId="41" w16cid:durableId="468085279">
    <w:abstractNumId w:val="37"/>
  </w:num>
  <w:num w:numId="42" w16cid:durableId="7865823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0D"/>
    <w:rsid w:val="00000884"/>
    <w:rsid w:val="000010BA"/>
    <w:rsid w:val="000013AE"/>
    <w:rsid w:val="00005088"/>
    <w:rsid w:val="00007F05"/>
    <w:rsid w:val="0001098B"/>
    <w:rsid w:val="00011F61"/>
    <w:rsid w:val="00012B65"/>
    <w:rsid w:val="00016400"/>
    <w:rsid w:val="000221A9"/>
    <w:rsid w:val="00024619"/>
    <w:rsid w:val="00025B0D"/>
    <w:rsid w:val="00025CF4"/>
    <w:rsid w:val="00032768"/>
    <w:rsid w:val="00032A44"/>
    <w:rsid w:val="00033DA5"/>
    <w:rsid w:val="000346B9"/>
    <w:rsid w:val="000376DC"/>
    <w:rsid w:val="00037988"/>
    <w:rsid w:val="00040530"/>
    <w:rsid w:val="00044B02"/>
    <w:rsid w:val="00052E0D"/>
    <w:rsid w:val="000545FF"/>
    <w:rsid w:val="00056545"/>
    <w:rsid w:val="00060177"/>
    <w:rsid w:val="00070446"/>
    <w:rsid w:val="00073876"/>
    <w:rsid w:val="00074272"/>
    <w:rsid w:val="000762A6"/>
    <w:rsid w:val="00077BC3"/>
    <w:rsid w:val="00080343"/>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9FB"/>
    <w:rsid w:val="000C1FC2"/>
    <w:rsid w:val="000C269B"/>
    <w:rsid w:val="000C2816"/>
    <w:rsid w:val="000C3AC9"/>
    <w:rsid w:val="000D1C9E"/>
    <w:rsid w:val="000D4C62"/>
    <w:rsid w:val="000E2FD7"/>
    <w:rsid w:val="000E3395"/>
    <w:rsid w:val="000E4BB5"/>
    <w:rsid w:val="000F1151"/>
    <w:rsid w:val="000F168B"/>
    <w:rsid w:val="000F2F9D"/>
    <w:rsid w:val="000F389C"/>
    <w:rsid w:val="000F50B6"/>
    <w:rsid w:val="0010029B"/>
    <w:rsid w:val="001007F1"/>
    <w:rsid w:val="0010163D"/>
    <w:rsid w:val="00101918"/>
    <w:rsid w:val="00101BFD"/>
    <w:rsid w:val="0010228D"/>
    <w:rsid w:val="00105F77"/>
    <w:rsid w:val="00105FAE"/>
    <w:rsid w:val="00110C7A"/>
    <w:rsid w:val="0011457F"/>
    <w:rsid w:val="00122E0E"/>
    <w:rsid w:val="00123B7F"/>
    <w:rsid w:val="00125D2D"/>
    <w:rsid w:val="00126E95"/>
    <w:rsid w:val="00130D5D"/>
    <w:rsid w:val="001326D2"/>
    <w:rsid w:val="00133236"/>
    <w:rsid w:val="00133FC6"/>
    <w:rsid w:val="0013412A"/>
    <w:rsid w:val="00134A5F"/>
    <w:rsid w:val="001368FC"/>
    <w:rsid w:val="001371C0"/>
    <w:rsid w:val="001403A6"/>
    <w:rsid w:val="0014484A"/>
    <w:rsid w:val="001461C6"/>
    <w:rsid w:val="0015149F"/>
    <w:rsid w:val="001521FE"/>
    <w:rsid w:val="0015531B"/>
    <w:rsid w:val="00155DAC"/>
    <w:rsid w:val="00160734"/>
    <w:rsid w:val="00162F98"/>
    <w:rsid w:val="00165160"/>
    <w:rsid w:val="00167FEA"/>
    <w:rsid w:val="001742F9"/>
    <w:rsid w:val="00175AD7"/>
    <w:rsid w:val="0017614F"/>
    <w:rsid w:val="0019288E"/>
    <w:rsid w:val="001A03CD"/>
    <w:rsid w:val="001A086E"/>
    <w:rsid w:val="001A1CD1"/>
    <w:rsid w:val="001A5C11"/>
    <w:rsid w:val="001A7C44"/>
    <w:rsid w:val="001B762A"/>
    <w:rsid w:val="001B7E74"/>
    <w:rsid w:val="001C090C"/>
    <w:rsid w:val="001C115E"/>
    <w:rsid w:val="001C257B"/>
    <w:rsid w:val="001C40E9"/>
    <w:rsid w:val="001C5C13"/>
    <w:rsid w:val="001D15A6"/>
    <w:rsid w:val="001D20E7"/>
    <w:rsid w:val="001D6B74"/>
    <w:rsid w:val="001E1E1C"/>
    <w:rsid w:val="001E262A"/>
    <w:rsid w:val="001E3F5F"/>
    <w:rsid w:val="001E526B"/>
    <w:rsid w:val="001E58BA"/>
    <w:rsid w:val="001F0695"/>
    <w:rsid w:val="001F26BE"/>
    <w:rsid w:val="001F2A32"/>
    <w:rsid w:val="001F6A9D"/>
    <w:rsid w:val="00203253"/>
    <w:rsid w:val="002035B7"/>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75748"/>
    <w:rsid w:val="00277FAE"/>
    <w:rsid w:val="00280492"/>
    <w:rsid w:val="00283D72"/>
    <w:rsid w:val="0028514E"/>
    <w:rsid w:val="00290B97"/>
    <w:rsid w:val="00291380"/>
    <w:rsid w:val="00292044"/>
    <w:rsid w:val="00292A18"/>
    <w:rsid w:val="0029360B"/>
    <w:rsid w:val="00293911"/>
    <w:rsid w:val="00295A6D"/>
    <w:rsid w:val="00295D4F"/>
    <w:rsid w:val="00296D0F"/>
    <w:rsid w:val="002A2145"/>
    <w:rsid w:val="002A2673"/>
    <w:rsid w:val="002A4187"/>
    <w:rsid w:val="002A60B1"/>
    <w:rsid w:val="002A7648"/>
    <w:rsid w:val="002A771E"/>
    <w:rsid w:val="002B004B"/>
    <w:rsid w:val="002B30C6"/>
    <w:rsid w:val="002B4A11"/>
    <w:rsid w:val="002C033D"/>
    <w:rsid w:val="002C1723"/>
    <w:rsid w:val="002C5D42"/>
    <w:rsid w:val="002C7387"/>
    <w:rsid w:val="002D0C1E"/>
    <w:rsid w:val="002D170D"/>
    <w:rsid w:val="002D349D"/>
    <w:rsid w:val="002D5B26"/>
    <w:rsid w:val="002D6052"/>
    <w:rsid w:val="002D6720"/>
    <w:rsid w:val="002E1C98"/>
    <w:rsid w:val="002E1CF4"/>
    <w:rsid w:val="002E23EE"/>
    <w:rsid w:val="002E374B"/>
    <w:rsid w:val="002E638D"/>
    <w:rsid w:val="002E63AD"/>
    <w:rsid w:val="002E7AB7"/>
    <w:rsid w:val="002F0B29"/>
    <w:rsid w:val="002F5826"/>
    <w:rsid w:val="003062D5"/>
    <w:rsid w:val="003168F4"/>
    <w:rsid w:val="00320F16"/>
    <w:rsid w:val="003218A4"/>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677FA"/>
    <w:rsid w:val="003708DC"/>
    <w:rsid w:val="00372AB9"/>
    <w:rsid w:val="00373845"/>
    <w:rsid w:val="003747AB"/>
    <w:rsid w:val="00381BC7"/>
    <w:rsid w:val="00382ACD"/>
    <w:rsid w:val="00383F15"/>
    <w:rsid w:val="003850B2"/>
    <w:rsid w:val="003851F4"/>
    <w:rsid w:val="003878D5"/>
    <w:rsid w:val="00390D00"/>
    <w:rsid w:val="003911B1"/>
    <w:rsid w:val="00391EE2"/>
    <w:rsid w:val="00392D43"/>
    <w:rsid w:val="0039515D"/>
    <w:rsid w:val="00395562"/>
    <w:rsid w:val="00397473"/>
    <w:rsid w:val="0039759D"/>
    <w:rsid w:val="0039774B"/>
    <w:rsid w:val="003A15DF"/>
    <w:rsid w:val="003A1DF0"/>
    <w:rsid w:val="003A414C"/>
    <w:rsid w:val="003A7429"/>
    <w:rsid w:val="003A7DC1"/>
    <w:rsid w:val="003B10FC"/>
    <w:rsid w:val="003B146A"/>
    <w:rsid w:val="003B3764"/>
    <w:rsid w:val="003B52DE"/>
    <w:rsid w:val="003B5E2B"/>
    <w:rsid w:val="003B64FF"/>
    <w:rsid w:val="003B75B5"/>
    <w:rsid w:val="003C01FE"/>
    <w:rsid w:val="003C1336"/>
    <w:rsid w:val="003C4087"/>
    <w:rsid w:val="003C6DB3"/>
    <w:rsid w:val="003C7073"/>
    <w:rsid w:val="003D14B1"/>
    <w:rsid w:val="003D5850"/>
    <w:rsid w:val="003E1EB1"/>
    <w:rsid w:val="003E3FED"/>
    <w:rsid w:val="003F0FA8"/>
    <w:rsid w:val="003F10F3"/>
    <w:rsid w:val="003F3266"/>
    <w:rsid w:val="003F61AD"/>
    <w:rsid w:val="003F6961"/>
    <w:rsid w:val="003F6AC7"/>
    <w:rsid w:val="004029D3"/>
    <w:rsid w:val="00410356"/>
    <w:rsid w:val="00410850"/>
    <w:rsid w:val="00412D4C"/>
    <w:rsid w:val="0041477E"/>
    <w:rsid w:val="00415205"/>
    <w:rsid w:val="00420124"/>
    <w:rsid w:val="00420EBD"/>
    <w:rsid w:val="0042126E"/>
    <w:rsid w:val="004228AB"/>
    <w:rsid w:val="00425DDF"/>
    <w:rsid w:val="00425E31"/>
    <w:rsid w:val="00427E9F"/>
    <w:rsid w:val="004301A8"/>
    <w:rsid w:val="00433461"/>
    <w:rsid w:val="0043490E"/>
    <w:rsid w:val="00435597"/>
    <w:rsid w:val="00435881"/>
    <w:rsid w:val="0043742E"/>
    <w:rsid w:val="00441313"/>
    <w:rsid w:val="004415E9"/>
    <w:rsid w:val="0044268D"/>
    <w:rsid w:val="00444A6B"/>
    <w:rsid w:val="00451668"/>
    <w:rsid w:val="00454B76"/>
    <w:rsid w:val="0045503D"/>
    <w:rsid w:val="00457321"/>
    <w:rsid w:val="004603E6"/>
    <w:rsid w:val="0046078E"/>
    <w:rsid w:val="00463519"/>
    <w:rsid w:val="004639ED"/>
    <w:rsid w:val="00463FDC"/>
    <w:rsid w:val="004658CD"/>
    <w:rsid w:val="0047226C"/>
    <w:rsid w:val="00474A08"/>
    <w:rsid w:val="004751BE"/>
    <w:rsid w:val="00480093"/>
    <w:rsid w:val="004842A1"/>
    <w:rsid w:val="004859BC"/>
    <w:rsid w:val="00486540"/>
    <w:rsid w:val="00490F8D"/>
    <w:rsid w:val="0049131F"/>
    <w:rsid w:val="0049312E"/>
    <w:rsid w:val="00495C7B"/>
    <w:rsid w:val="0049648C"/>
    <w:rsid w:val="004972DA"/>
    <w:rsid w:val="00497D9A"/>
    <w:rsid w:val="004A1A23"/>
    <w:rsid w:val="004A402F"/>
    <w:rsid w:val="004B35EC"/>
    <w:rsid w:val="004D1CDC"/>
    <w:rsid w:val="004D1E3D"/>
    <w:rsid w:val="004D29AF"/>
    <w:rsid w:val="004D69AD"/>
    <w:rsid w:val="004E1319"/>
    <w:rsid w:val="004E178C"/>
    <w:rsid w:val="004E3A6F"/>
    <w:rsid w:val="004E3BEF"/>
    <w:rsid w:val="004F1A1F"/>
    <w:rsid w:val="00501BA4"/>
    <w:rsid w:val="00502996"/>
    <w:rsid w:val="005031DA"/>
    <w:rsid w:val="00504F33"/>
    <w:rsid w:val="00504F96"/>
    <w:rsid w:val="00506E74"/>
    <w:rsid w:val="0051031A"/>
    <w:rsid w:val="005106A1"/>
    <w:rsid w:val="005114E9"/>
    <w:rsid w:val="005144BA"/>
    <w:rsid w:val="005152BA"/>
    <w:rsid w:val="0052016D"/>
    <w:rsid w:val="005214CF"/>
    <w:rsid w:val="005404D4"/>
    <w:rsid w:val="00546168"/>
    <w:rsid w:val="0054709C"/>
    <w:rsid w:val="00547137"/>
    <w:rsid w:val="005558F3"/>
    <w:rsid w:val="005578EE"/>
    <w:rsid w:val="00560A46"/>
    <w:rsid w:val="0056135E"/>
    <w:rsid w:val="0056221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5C99"/>
    <w:rsid w:val="005A64BA"/>
    <w:rsid w:val="005A7DD1"/>
    <w:rsid w:val="005B5B91"/>
    <w:rsid w:val="005B5CFA"/>
    <w:rsid w:val="005C092D"/>
    <w:rsid w:val="005C154D"/>
    <w:rsid w:val="005C1B00"/>
    <w:rsid w:val="005C67A4"/>
    <w:rsid w:val="005C6838"/>
    <w:rsid w:val="005C76F7"/>
    <w:rsid w:val="005D02F9"/>
    <w:rsid w:val="005D17D3"/>
    <w:rsid w:val="005D31A3"/>
    <w:rsid w:val="005D560F"/>
    <w:rsid w:val="005D725C"/>
    <w:rsid w:val="005E29E9"/>
    <w:rsid w:val="005E394A"/>
    <w:rsid w:val="005E3C90"/>
    <w:rsid w:val="005E7C5D"/>
    <w:rsid w:val="005F02A2"/>
    <w:rsid w:val="005F1056"/>
    <w:rsid w:val="005F23B1"/>
    <w:rsid w:val="005F3BE8"/>
    <w:rsid w:val="005F4DE8"/>
    <w:rsid w:val="005F55AF"/>
    <w:rsid w:val="005F63F8"/>
    <w:rsid w:val="006010DC"/>
    <w:rsid w:val="0060449C"/>
    <w:rsid w:val="00605E13"/>
    <w:rsid w:val="0060630F"/>
    <w:rsid w:val="00610255"/>
    <w:rsid w:val="00611EF9"/>
    <w:rsid w:val="00612839"/>
    <w:rsid w:val="0063648C"/>
    <w:rsid w:val="00643679"/>
    <w:rsid w:val="00643EAF"/>
    <w:rsid w:val="00646518"/>
    <w:rsid w:val="0064752C"/>
    <w:rsid w:val="00650DFC"/>
    <w:rsid w:val="00652797"/>
    <w:rsid w:val="00653556"/>
    <w:rsid w:val="00654DEA"/>
    <w:rsid w:val="006552DD"/>
    <w:rsid w:val="006561FE"/>
    <w:rsid w:val="00662E36"/>
    <w:rsid w:val="0066372C"/>
    <w:rsid w:val="00665B9E"/>
    <w:rsid w:val="00665FCB"/>
    <w:rsid w:val="00666067"/>
    <w:rsid w:val="00666778"/>
    <w:rsid w:val="0066750D"/>
    <w:rsid w:val="0067337A"/>
    <w:rsid w:val="006742CA"/>
    <w:rsid w:val="00676C0C"/>
    <w:rsid w:val="006771E4"/>
    <w:rsid w:val="00680C10"/>
    <w:rsid w:val="00680DFF"/>
    <w:rsid w:val="00687089"/>
    <w:rsid w:val="00694A1E"/>
    <w:rsid w:val="006953E5"/>
    <w:rsid w:val="00696E25"/>
    <w:rsid w:val="00696E35"/>
    <w:rsid w:val="006A3393"/>
    <w:rsid w:val="006A3F77"/>
    <w:rsid w:val="006A5052"/>
    <w:rsid w:val="006A6FD2"/>
    <w:rsid w:val="006A7AF7"/>
    <w:rsid w:val="006A7B79"/>
    <w:rsid w:val="006B553A"/>
    <w:rsid w:val="006C7486"/>
    <w:rsid w:val="006D22D5"/>
    <w:rsid w:val="006D420C"/>
    <w:rsid w:val="006D4BB2"/>
    <w:rsid w:val="006D5E44"/>
    <w:rsid w:val="006D6164"/>
    <w:rsid w:val="006E1981"/>
    <w:rsid w:val="006E2FDB"/>
    <w:rsid w:val="006E348E"/>
    <w:rsid w:val="006E3A99"/>
    <w:rsid w:val="006E6404"/>
    <w:rsid w:val="006F0CAD"/>
    <w:rsid w:val="006F3EA6"/>
    <w:rsid w:val="006F4190"/>
    <w:rsid w:val="006F4B7D"/>
    <w:rsid w:val="006F4B92"/>
    <w:rsid w:val="00700E95"/>
    <w:rsid w:val="00704A14"/>
    <w:rsid w:val="00710545"/>
    <w:rsid w:val="007128D8"/>
    <w:rsid w:val="007167FF"/>
    <w:rsid w:val="00720EE6"/>
    <w:rsid w:val="00723341"/>
    <w:rsid w:val="00723CEF"/>
    <w:rsid w:val="00723EE4"/>
    <w:rsid w:val="007252F0"/>
    <w:rsid w:val="00727197"/>
    <w:rsid w:val="00727804"/>
    <w:rsid w:val="0073001B"/>
    <w:rsid w:val="007306AF"/>
    <w:rsid w:val="00734833"/>
    <w:rsid w:val="00734ADD"/>
    <w:rsid w:val="00741CC0"/>
    <w:rsid w:val="007424F4"/>
    <w:rsid w:val="00744725"/>
    <w:rsid w:val="007470C4"/>
    <w:rsid w:val="00752AE4"/>
    <w:rsid w:val="00753239"/>
    <w:rsid w:val="0075451D"/>
    <w:rsid w:val="00760710"/>
    <w:rsid w:val="00765290"/>
    <w:rsid w:val="0076648D"/>
    <w:rsid w:val="0076650C"/>
    <w:rsid w:val="0076795A"/>
    <w:rsid w:val="00772EC9"/>
    <w:rsid w:val="00775CD6"/>
    <w:rsid w:val="00777547"/>
    <w:rsid w:val="0078092E"/>
    <w:rsid w:val="00781FED"/>
    <w:rsid w:val="00783428"/>
    <w:rsid w:val="00787847"/>
    <w:rsid w:val="00787BA5"/>
    <w:rsid w:val="0079141A"/>
    <w:rsid w:val="00793778"/>
    <w:rsid w:val="00795111"/>
    <w:rsid w:val="00795485"/>
    <w:rsid w:val="0079756E"/>
    <w:rsid w:val="00797A62"/>
    <w:rsid w:val="007A1CBA"/>
    <w:rsid w:val="007A5692"/>
    <w:rsid w:val="007A590D"/>
    <w:rsid w:val="007A66D4"/>
    <w:rsid w:val="007A7570"/>
    <w:rsid w:val="007A7FAC"/>
    <w:rsid w:val="007B0606"/>
    <w:rsid w:val="007B064B"/>
    <w:rsid w:val="007B446A"/>
    <w:rsid w:val="007B4FB0"/>
    <w:rsid w:val="007C1E54"/>
    <w:rsid w:val="007C3010"/>
    <w:rsid w:val="007C5FF3"/>
    <w:rsid w:val="007D0AF3"/>
    <w:rsid w:val="007D0E74"/>
    <w:rsid w:val="007D2F96"/>
    <w:rsid w:val="007D3C49"/>
    <w:rsid w:val="007D4FAE"/>
    <w:rsid w:val="007D57DE"/>
    <w:rsid w:val="007D7A8B"/>
    <w:rsid w:val="007E1BB1"/>
    <w:rsid w:val="007E2FFE"/>
    <w:rsid w:val="007E56B8"/>
    <w:rsid w:val="007E79A7"/>
    <w:rsid w:val="007F0F13"/>
    <w:rsid w:val="007F4BBD"/>
    <w:rsid w:val="007F77E4"/>
    <w:rsid w:val="00800FE9"/>
    <w:rsid w:val="0080199C"/>
    <w:rsid w:val="00801DEB"/>
    <w:rsid w:val="0080209F"/>
    <w:rsid w:val="00802103"/>
    <w:rsid w:val="0080224D"/>
    <w:rsid w:val="00803124"/>
    <w:rsid w:val="00805822"/>
    <w:rsid w:val="00812AAB"/>
    <w:rsid w:val="008133C1"/>
    <w:rsid w:val="00813F40"/>
    <w:rsid w:val="00816EF9"/>
    <w:rsid w:val="00824C69"/>
    <w:rsid w:val="008253B4"/>
    <w:rsid w:val="00825554"/>
    <w:rsid w:val="008305C1"/>
    <w:rsid w:val="008306D3"/>
    <w:rsid w:val="00833FF2"/>
    <w:rsid w:val="0083498B"/>
    <w:rsid w:val="008372EE"/>
    <w:rsid w:val="00840D22"/>
    <w:rsid w:val="0084170A"/>
    <w:rsid w:val="00842D10"/>
    <w:rsid w:val="00844104"/>
    <w:rsid w:val="008453BD"/>
    <w:rsid w:val="00847549"/>
    <w:rsid w:val="00850D61"/>
    <w:rsid w:val="008559E7"/>
    <w:rsid w:val="00855BA0"/>
    <w:rsid w:val="00856DAE"/>
    <w:rsid w:val="00857C39"/>
    <w:rsid w:val="0086032A"/>
    <w:rsid w:val="00862723"/>
    <w:rsid w:val="008631A9"/>
    <w:rsid w:val="0086358A"/>
    <w:rsid w:val="00863EEA"/>
    <w:rsid w:val="008641A1"/>
    <w:rsid w:val="00866697"/>
    <w:rsid w:val="0087099D"/>
    <w:rsid w:val="008737CB"/>
    <w:rsid w:val="008746D9"/>
    <w:rsid w:val="00874C1D"/>
    <w:rsid w:val="00875470"/>
    <w:rsid w:val="00876062"/>
    <w:rsid w:val="00880932"/>
    <w:rsid w:val="00881656"/>
    <w:rsid w:val="008837F6"/>
    <w:rsid w:val="00883A8F"/>
    <w:rsid w:val="00885598"/>
    <w:rsid w:val="00886E56"/>
    <w:rsid w:val="008902F2"/>
    <w:rsid w:val="00893863"/>
    <w:rsid w:val="00893BD3"/>
    <w:rsid w:val="00897FC4"/>
    <w:rsid w:val="008A0451"/>
    <w:rsid w:val="008A0A28"/>
    <w:rsid w:val="008A52A0"/>
    <w:rsid w:val="008A6F28"/>
    <w:rsid w:val="008B3972"/>
    <w:rsid w:val="008B5B3C"/>
    <w:rsid w:val="008B7AFE"/>
    <w:rsid w:val="008C107A"/>
    <w:rsid w:val="008C225E"/>
    <w:rsid w:val="008C376F"/>
    <w:rsid w:val="008D4677"/>
    <w:rsid w:val="008D4F91"/>
    <w:rsid w:val="008D70B0"/>
    <w:rsid w:val="008D7EE4"/>
    <w:rsid w:val="008E525B"/>
    <w:rsid w:val="008E6FEC"/>
    <w:rsid w:val="008F307B"/>
    <w:rsid w:val="008F3944"/>
    <w:rsid w:val="008F49DF"/>
    <w:rsid w:val="008F7B13"/>
    <w:rsid w:val="008F7D80"/>
    <w:rsid w:val="009001B3"/>
    <w:rsid w:val="0090105D"/>
    <w:rsid w:val="009014FE"/>
    <w:rsid w:val="00903995"/>
    <w:rsid w:val="009116EA"/>
    <w:rsid w:val="00911A6C"/>
    <w:rsid w:val="00915DED"/>
    <w:rsid w:val="00916A4D"/>
    <w:rsid w:val="009171A4"/>
    <w:rsid w:val="0091739E"/>
    <w:rsid w:val="00920ABF"/>
    <w:rsid w:val="00922362"/>
    <w:rsid w:val="00923179"/>
    <w:rsid w:val="009231E6"/>
    <w:rsid w:val="00924B84"/>
    <w:rsid w:val="00925795"/>
    <w:rsid w:val="009266F9"/>
    <w:rsid w:val="00932E89"/>
    <w:rsid w:val="009336F7"/>
    <w:rsid w:val="00933AC4"/>
    <w:rsid w:val="00944EB1"/>
    <w:rsid w:val="009477B0"/>
    <w:rsid w:val="009511D5"/>
    <w:rsid w:val="0095401D"/>
    <w:rsid w:val="00960489"/>
    <w:rsid w:val="00963D05"/>
    <w:rsid w:val="00966A9B"/>
    <w:rsid w:val="00967320"/>
    <w:rsid w:val="009710E3"/>
    <w:rsid w:val="0097589F"/>
    <w:rsid w:val="0098208B"/>
    <w:rsid w:val="00986508"/>
    <w:rsid w:val="00987933"/>
    <w:rsid w:val="009915BE"/>
    <w:rsid w:val="0099509D"/>
    <w:rsid w:val="00996D83"/>
    <w:rsid w:val="009A11A4"/>
    <w:rsid w:val="009A195B"/>
    <w:rsid w:val="009A417B"/>
    <w:rsid w:val="009A786D"/>
    <w:rsid w:val="009B2806"/>
    <w:rsid w:val="009B3009"/>
    <w:rsid w:val="009B6C6B"/>
    <w:rsid w:val="009B6EB0"/>
    <w:rsid w:val="009C01DE"/>
    <w:rsid w:val="009C0355"/>
    <w:rsid w:val="009C14AE"/>
    <w:rsid w:val="009C5347"/>
    <w:rsid w:val="009C7091"/>
    <w:rsid w:val="009C75A3"/>
    <w:rsid w:val="009C7C59"/>
    <w:rsid w:val="009D1A5D"/>
    <w:rsid w:val="009D3652"/>
    <w:rsid w:val="009D3E51"/>
    <w:rsid w:val="009D55AC"/>
    <w:rsid w:val="009D61F3"/>
    <w:rsid w:val="009E09B3"/>
    <w:rsid w:val="009E0A67"/>
    <w:rsid w:val="009E210F"/>
    <w:rsid w:val="009E2B4E"/>
    <w:rsid w:val="009E6001"/>
    <w:rsid w:val="009F0BFB"/>
    <w:rsid w:val="009F3636"/>
    <w:rsid w:val="009F3EE5"/>
    <w:rsid w:val="009F4560"/>
    <w:rsid w:val="009F6AF3"/>
    <w:rsid w:val="00A00A34"/>
    <w:rsid w:val="00A00D7B"/>
    <w:rsid w:val="00A0285A"/>
    <w:rsid w:val="00A03421"/>
    <w:rsid w:val="00A06458"/>
    <w:rsid w:val="00A06D0A"/>
    <w:rsid w:val="00A06E71"/>
    <w:rsid w:val="00A161D6"/>
    <w:rsid w:val="00A16661"/>
    <w:rsid w:val="00A24AE3"/>
    <w:rsid w:val="00A26619"/>
    <w:rsid w:val="00A27F80"/>
    <w:rsid w:val="00A346AD"/>
    <w:rsid w:val="00A36A2A"/>
    <w:rsid w:val="00A3718C"/>
    <w:rsid w:val="00A40CFD"/>
    <w:rsid w:val="00A41173"/>
    <w:rsid w:val="00A4364F"/>
    <w:rsid w:val="00A445C4"/>
    <w:rsid w:val="00A45964"/>
    <w:rsid w:val="00A45F24"/>
    <w:rsid w:val="00A472AE"/>
    <w:rsid w:val="00A472F9"/>
    <w:rsid w:val="00A4736E"/>
    <w:rsid w:val="00A50932"/>
    <w:rsid w:val="00A515F7"/>
    <w:rsid w:val="00A5565D"/>
    <w:rsid w:val="00A567DA"/>
    <w:rsid w:val="00A64872"/>
    <w:rsid w:val="00A6512F"/>
    <w:rsid w:val="00A66755"/>
    <w:rsid w:val="00A725CF"/>
    <w:rsid w:val="00A75BB2"/>
    <w:rsid w:val="00A77A39"/>
    <w:rsid w:val="00A804C8"/>
    <w:rsid w:val="00A87191"/>
    <w:rsid w:val="00A876CC"/>
    <w:rsid w:val="00A921FF"/>
    <w:rsid w:val="00A923D5"/>
    <w:rsid w:val="00A961C1"/>
    <w:rsid w:val="00A96AEB"/>
    <w:rsid w:val="00AA2653"/>
    <w:rsid w:val="00AA7B34"/>
    <w:rsid w:val="00AD0EF6"/>
    <w:rsid w:val="00AD1ED0"/>
    <w:rsid w:val="00AD2416"/>
    <w:rsid w:val="00AD3B0A"/>
    <w:rsid w:val="00AE1B3A"/>
    <w:rsid w:val="00AE1E74"/>
    <w:rsid w:val="00AE4DE1"/>
    <w:rsid w:val="00AE6237"/>
    <w:rsid w:val="00AF0506"/>
    <w:rsid w:val="00AF0AD0"/>
    <w:rsid w:val="00AF0D63"/>
    <w:rsid w:val="00B0326F"/>
    <w:rsid w:val="00B11B02"/>
    <w:rsid w:val="00B12D87"/>
    <w:rsid w:val="00B14009"/>
    <w:rsid w:val="00B20253"/>
    <w:rsid w:val="00B226C4"/>
    <w:rsid w:val="00B22AB1"/>
    <w:rsid w:val="00B24696"/>
    <w:rsid w:val="00B30AB1"/>
    <w:rsid w:val="00B320C1"/>
    <w:rsid w:val="00B34D5A"/>
    <w:rsid w:val="00B35A4A"/>
    <w:rsid w:val="00B36D66"/>
    <w:rsid w:val="00B379C1"/>
    <w:rsid w:val="00B4040A"/>
    <w:rsid w:val="00B42473"/>
    <w:rsid w:val="00B467CA"/>
    <w:rsid w:val="00B47826"/>
    <w:rsid w:val="00B51F0D"/>
    <w:rsid w:val="00B53DF7"/>
    <w:rsid w:val="00B60AC1"/>
    <w:rsid w:val="00B63040"/>
    <w:rsid w:val="00B640DA"/>
    <w:rsid w:val="00B64FB0"/>
    <w:rsid w:val="00B659CE"/>
    <w:rsid w:val="00B661E1"/>
    <w:rsid w:val="00B67CF2"/>
    <w:rsid w:val="00B7240F"/>
    <w:rsid w:val="00B7313E"/>
    <w:rsid w:val="00B7485B"/>
    <w:rsid w:val="00B74D65"/>
    <w:rsid w:val="00B75AEA"/>
    <w:rsid w:val="00B81904"/>
    <w:rsid w:val="00B81E82"/>
    <w:rsid w:val="00B90824"/>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C6427"/>
    <w:rsid w:val="00BC7D22"/>
    <w:rsid w:val="00BD16D8"/>
    <w:rsid w:val="00BD30ED"/>
    <w:rsid w:val="00BD3D9C"/>
    <w:rsid w:val="00BD5951"/>
    <w:rsid w:val="00BE14FA"/>
    <w:rsid w:val="00BE1E10"/>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6E12"/>
    <w:rsid w:val="00C16F15"/>
    <w:rsid w:val="00C201F9"/>
    <w:rsid w:val="00C215EE"/>
    <w:rsid w:val="00C23405"/>
    <w:rsid w:val="00C246AC"/>
    <w:rsid w:val="00C25FFC"/>
    <w:rsid w:val="00C2756A"/>
    <w:rsid w:val="00C27832"/>
    <w:rsid w:val="00C27B6D"/>
    <w:rsid w:val="00C30B9B"/>
    <w:rsid w:val="00C3344C"/>
    <w:rsid w:val="00C340E7"/>
    <w:rsid w:val="00C37889"/>
    <w:rsid w:val="00C410DA"/>
    <w:rsid w:val="00C43264"/>
    <w:rsid w:val="00C449AB"/>
    <w:rsid w:val="00C46AC6"/>
    <w:rsid w:val="00C510AF"/>
    <w:rsid w:val="00C57E61"/>
    <w:rsid w:val="00C61601"/>
    <w:rsid w:val="00C6216B"/>
    <w:rsid w:val="00C6374F"/>
    <w:rsid w:val="00C71FA7"/>
    <w:rsid w:val="00C75125"/>
    <w:rsid w:val="00C77569"/>
    <w:rsid w:val="00C80B1A"/>
    <w:rsid w:val="00C8335A"/>
    <w:rsid w:val="00C85426"/>
    <w:rsid w:val="00C858E3"/>
    <w:rsid w:val="00C86480"/>
    <w:rsid w:val="00C90675"/>
    <w:rsid w:val="00C92C64"/>
    <w:rsid w:val="00C945CB"/>
    <w:rsid w:val="00C95717"/>
    <w:rsid w:val="00CA0CDB"/>
    <w:rsid w:val="00CA168D"/>
    <w:rsid w:val="00CA383F"/>
    <w:rsid w:val="00CA4637"/>
    <w:rsid w:val="00CA7421"/>
    <w:rsid w:val="00CB251B"/>
    <w:rsid w:val="00CB2782"/>
    <w:rsid w:val="00CB2EA4"/>
    <w:rsid w:val="00CB37B1"/>
    <w:rsid w:val="00CB6008"/>
    <w:rsid w:val="00CB73E0"/>
    <w:rsid w:val="00CC0370"/>
    <w:rsid w:val="00CC0580"/>
    <w:rsid w:val="00CC571E"/>
    <w:rsid w:val="00CD0FE6"/>
    <w:rsid w:val="00CD1C1E"/>
    <w:rsid w:val="00CD2D1D"/>
    <w:rsid w:val="00CD3FFE"/>
    <w:rsid w:val="00CD6FBE"/>
    <w:rsid w:val="00CD7854"/>
    <w:rsid w:val="00CE27F7"/>
    <w:rsid w:val="00CE6EF6"/>
    <w:rsid w:val="00CF006C"/>
    <w:rsid w:val="00CF197E"/>
    <w:rsid w:val="00CF3C8A"/>
    <w:rsid w:val="00CF493E"/>
    <w:rsid w:val="00CF4C49"/>
    <w:rsid w:val="00D01F9A"/>
    <w:rsid w:val="00D048C9"/>
    <w:rsid w:val="00D06924"/>
    <w:rsid w:val="00D10248"/>
    <w:rsid w:val="00D1262E"/>
    <w:rsid w:val="00D12FC4"/>
    <w:rsid w:val="00D14535"/>
    <w:rsid w:val="00D16401"/>
    <w:rsid w:val="00D16A39"/>
    <w:rsid w:val="00D22576"/>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160"/>
    <w:rsid w:val="00D7595C"/>
    <w:rsid w:val="00D82264"/>
    <w:rsid w:val="00D85D02"/>
    <w:rsid w:val="00D90289"/>
    <w:rsid w:val="00D926BE"/>
    <w:rsid w:val="00D9398A"/>
    <w:rsid w:val="00D95C32"/>
    <w:rsid w:val="00D95FD8"/>
    <w:rsid w:val="00DA0227"/>
    <w:rsid w:val="00DA33A9"/>
    <w:rsid w:val="00DA76D4"/>
    <w:rsid w:val="00DB0303"/>
    <w:rsid w:val="00DB1E70"/>
    <w:rsid w:val="00DB4A8E"/>
    <w:rsid w:val="00DB582B"/>
    <w:rsid w:val="00DB630D"/>
    <w:rsid w:val="00DC09BE"/>
    <w:rsid w:val="00DC40AA"/>
    <w:rsid w:val="00DC5635"/>
    <w:rsid w:val="00DD0416"/>
    <w:rsid w:val="00DD309C"/>
    <w:rsid w:val="00DD3A7E"/>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0498"/>
    <w:rsid w:val="00E42576"/>
    <w:rsid w:val="00E43108"/>
    <w:rsid w:val="00E43F59"/>
    <w:rsid w:val="00E45A59"/>
    <w:rsid w:val="00E46AE8"/>
    <w:rsid w:val="00E502F0"/>
    <w:rsid w:val="00E5107C"/>
    <w:rsid w:val="00E5122D"/>
    <w:rsid w:val="00E51B9C"/>
    <w:rsid w:val="00E51F2F"/>
    <w:rsid w:val="00E52881"/>
    <w:rsid w:val="00E5737D"/>
    <w:rsid w:val="00E61E86"/>
    <w:rsid w:val="00E62631"/>
    <w:rsid w:val="00E6412E"/>
    <w:rsid w:val="00E64F27"/>
    <w:rsid w:val="00E6650D"/>
    <w:rsid w:val="00E66725"/>
    <w:rsid w:val="00E67026"/>
    <w:rsid w:val="00E707A9"/>
    <w:rsid w:val="00E7233A"/>
    <w:rsid w:val="00E80B7E"/>
    <w:rsid w:val="00E83FAC"/>
    <w:rsid w:val="00E8519F"/>
    <w:rsid w:val="00E868C6"/>
    <w:rsid w:val="00E91C0A"/>
    <w:rsid w:val="00E9473F"/>
    <w:rsid w:val="00E95115"/>
    <w:rsid w:val="00EA030F"/>
    <w:rsid w:val="00EA1C3A"/>
    <w:rsid w:val="00EA4AD1"/>
    <w:rsid w:val="00EA693A"/>
    <w:rsid w:val="00EA770C"/>
    <w:rsid w:val="00EA7F78"/>
    <w:rsid w:val="00EB05FD"/>
    <w:rsid w:val="00EB198E"/>
    <w:rsid w:val="00EB2FB3"/>
    <w:rsid w:val="00EB4317"/>
    <w:rsid w:val="00EB660F"/>
    <w:rsid w:val="00EC130F"/>
    <w:rsid w:val="00EC1319"/>
    <w:rsid w:val="00EC1715"/>
    <w:rsid w:val="00EC36DD"/>
    <w:rsid w:val="00EC49D1"/>
    <w:rsid w:val="00EC5B46"/>
    <w:rsid w:val="00EC7BC6"/>
    <w:rsid w:val="00ED0261"/>
    <w:rsid w:val="00ED068A"/>
    <w:rsid w:val="00ED4A56"/>
    <w:rsid w:val="00EE11E9"/>
    <w:rsid w:val="00EE219A"/>
    <w:rsid w:val="00EE3F4D"/>
    <w:rsid w:val="00EE4B0E"/>
    <w:rsid w:val="00EE4B74"/>
    <w:rsid w:val="00EE5FB8"/>
    <w:rsid w:val="00EE6593"/>
    <w:rsid w:val="00EF069D"/>
    <w:rsid w:val="00EF1B8E"/>
    <w:rsid w:val="00EF51A1"/>
    <w:rsid w:val="00F00F8A"/>
    <w:rsid w:val="00F0372C"/>
    <w:rsid w:val="00F04E4A"/>
    <w:rsid w:val="00F06029"/>
    <w:rsid w:val="00F07914"/>
    <w:rsid w:val="00F101B9"/>
    <w:rsid w:val="00F12631"/>
    <w:rsid w:val="00F13580"/>
    <w:rsid w:val="00F145E8"/>
    <w:rsid w:val="00F23761"/>
    <w:rsid w:val="00F237EA"/>
    <w:rsid w:val="00F263B0"/>
    <w:rsid w:val="00F317D3"/>
    <w:rsid w:val="00F33389"/>
    <w:rsid w:val="00F35638"/>
    <w:rsid w:val="00F361A7"/>
    <w:rsid w:val="00F37348"/>
    <w:rsid w:val="00F37372"/>
    <w:rsid w:val="00F40403"/>
    <w:rsid w:val="00F40B07"/>
    <w:rsid w:val="00F522D8"/>
    <w:rsid w:val="00F5291E"/>
    <w:rsid w:val="00F6137C"/>
    <w:rsid w:val="00F61A22"/>
    <w:rsid w:val="00F61C8F"/>
    <w:rsid w:val="00F62AEB"/>
    <w:rsid w:val="00F656F4"/>
    <w:rsid w:val="00F65B71"/>
    <w:rsid w:val="00F66182"/>
    <w:rsid w:val="00F66395"/>
    <w:rsid w:val="00F66D6E"/>
    <w:rsid w:val="00F71802"/>
    <w:rsid w:val="00F72178"/>
    <w:rsid w:val="00F72B2A"/>
    <w:rsid w:val="00F81DCC"/>
    <w:rsid w:val="00F835E1"/>
    <w:rsid w:val="00F845E5"/>
    <w:rsid w:val="00F846FB"/>
    <w:rsid w:val="00F85768"/>
    <w:rsid w:val="00F85CE1"/>
    <w:rsid w:val="00F93224"/>
    <w:rsid w:val="00F938E7"/>
    <w:rsid w:val="00F93A61"/>
    <w:rsid w:val="00F9525A"/>
    <w:rsid w:val="00F96391"/>
    <w:rsid w:val="00FA1514"/>
    <w:rsid w:val="00FA1A0E"/>
    <w:rsid w:val="00FA21B9"/>
    <w:rsid w:val="00FA27E7"/>
    <w:rsid w:val="00FA356D"/>
    <w:rsid w:val="00FA365C"/>
    <w:rsid w:val="00FA5099"/>
    <w:rsid w:val="00FA5243"/>
    <w:rsid w:val="00FA6F19"/>
    <w:rsid w:val="00FB0A76"/>
    <w:rsid w:val="00FB35ED"/>
    <w:rsid w:val="00FB48C5"/>
    <w:rsid w:val="00FB50E4"/>
    <w:rsid w:val="00FC0153"/>
    <w:rsid w:val="00FC179B"/>
    <w:rsid w:val="00FC2D69"/>
    <w:rsid w:val="00FC57A2"/>
    <w:rsid w:val="00FD1985"/>
    <w:rsid w:val="00FD6CF7"/>
    <w:rsid w:val="00FD7DE8"/>
    <w:rsid w:val="00FE0232"/>
    <w:rsid w:val="00FE107A"/>
    <w:rsid w:val="00FE464D"/>
    <w:rsid w:val="00FE5973"/>
    <w:rsid w:val="00FE5F2B"/>
    <w:rsid w:val="00FF010E"/>
    <w:rsid w:val="00FF492C"/>
    <w:rsid w:val="00FF4C55"/>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94E8A"/>
  <w15:docId w15:val="{1DBD6DE4-A0D8-4073-BB8F-AC97020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C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3EAF"/>
    <w:rPr>
      <w:rFonts w:ascii="Calibri" w:eastAsiaTheme="minorHAnsi" w:hAnsi="Calibri"/>
      <w:szCs w:val="21"/>
    </w:rPr>
  </w:style>
  <w:style w:type="paragraph" w:styleId="Revision">
    <w:name w:val="Revision"/>
    <w:hidden/>
    <w:uiPriority w:val="99"/>
    <w:semiHidden/>
    <w:rsid w:val="008631A9"/>
    <w:pPr>
      <w:spacing w:after="0" w:line="240" w:lineRule="auto"/>
    </w:pPr>
    <w:rPr>
      <w:rFonts w:ascii="Arial" w:hAnsi="Arial" w:cs="Times New Roman"/>
      <w:sz w:val="24"/>
      <w:szCs w:val="24"/>
    </w:rPr>
  </w:style>
  <w:style w:type="paragraph" w:styleId="BodyText">
    <w:name w:val="Body Text"/>
    <w:basedOn w:val="Normal"/>
    <w:link w:val="BodyTextChar"/>
    <w:uiPriority w:val="1"/>
    <w:qFormat/>
    <w:rsid w:val="00B20253"/>
    <w:pPr>
      <w:autoSpaceDE w:val="0"/>
      <w:autoSpaceDN w:val="0"/>
      <w:adjustRightInd w:val="0"/>
      <w:ind w:left="25" w:hanging="9"/>
      <w:jc w:val="both"/>
    </w:pPr>
    <w:rPr>
      <w:rFonts w:ascii="Times New Roman" w:hAnsi="Times New Roman"/>
      <w:sz w:val="23"/>
      <w:szCs w:val="23"/>
    </w:rPr>
  </w:style>
  <w:style w:type="character" w:customStyle="1" w:styleId="BodyTextChar">
    <w:name w:val="Body Text Char"/>
    <w:basedOn w:val="DefaultParagraphFont"/>
    <w:link w:val="BodyText"/>
    <w:uiPriority w:val="1"/>
    <w:rsid w:val="00B20253"/>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8959702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770">
          <w:marLeft w:val="0"/>
          <w:marRight w:val="0"/>
          <w:marTop w:val="0"/>
          <w:marBottom w:val="0"/>
          <w:divBdr>
            <w:top w:val="none" w:sz="0" w:space="0" w:color="auto"/>
            <w:left w:val="none" w:sz="0" w:space="0" w:color="auto"/>
            <w:bottom w:val="none" w:sz="0" w:space="0" w:color="auto"/>
            <w:right w:val="none" w:sz="0" w:space="0" w:color="auto"/>
          </w:divBdr>
          <w:divsChild>
            <w:div w:id="110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646910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255">
          <w:marLeft w:val="0"/>
          <w:marRight w:val="0"/>
          <w:marTop w:val="0"/>
          <w:marBottom w:val="0"/>
          <w:divBdr>
            <w:top w:val="none" w:sz="0" w:space="0" w:color="auto"/>
            <w:left w:val="none" w:sz="0" w:space="0" w:color="auto"/>
            <w:bottom w:val="none" w:sz="0" w:space="0" w:color="auto"/>
            <w:right w:val="none" w:sz="0" w:space="0" w:color="auto"/>
          </w:divBdr>
          <w:divsChild>
            <w:div w:id="3029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6377149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BEE-42A6-437E-A9AA-755454F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6227</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1</cp:revision>
  <cp:lastPrinted>2016-10-31T17:56:00Z</cp:lastPrinted>
  <dcterms:created xsi:type="dcterms:W3CDTF">2024-05-11T15:07:00Z</dcterms:created>
  <dcterms:modified xsi:type="dcterms:W3CDTF">2024-05-12T14:41:00Z</dcterms:modified>
</cp:coreProperties>
</file>